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rPr>
          <w:i/>
        </w:rPr>
      </w:pPr>
      <w:r>
        <w:rPr>
          <w:i/>
        </w:rPr>
        <w:t>Nous sommes là pour vous aider</w:t>
      </w:r>
    </w:p>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pPr>
    </w:p>
    <w:p w:rsidR="00AD5C4C" w:rsidRDefault="00F54825">
      <w:pPr>
        <w:pStyle w:val="Titre"/>
        <w:pBdr>
          <w:top w:val="single" w:sz="4" w:space="10" w:color="FFFFFF"/>
          <w:left w:val="single" w:sz="4" w:space="4" w:color="FFFFFF"/>
          <w:bottom w:val="single" w:sz="4" w:space="10" w:color="FFFFFF"/>
          <w:right w:val="single" w:sz="4" w:space="4" w:color="FFFFFF"/>
        </w:pBdr>
        <w:shd w:val="clear" w:color="auto" w:fill="FFCC00"/>
        <w:ind w:left="-567" w:right="-851"/>
        <w:rPr>
          <w:rFonts w:ascii="Arial" w:hAnsi="Arial"/>
          <w:color w:val="000080"/>
          <w:sz w:val="40"/>
        </w:rPr>
      </w:pPr>
      <w:r>
        <w:rPr>
          <w:noProof/>
        </w:rPr>
        <w:drawing>
          <wp:inline distT="0" distB="0" distL="0" distR="0">
            <wp:extent cx="1118235" cy="669290"/>
            <wp:effectExtent l="19050" t="0" r="5715" b="0"/>
            <wp:docPr id="1" name="Image 1" descr="Emblème 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ème RF"/>
                    <pic:cNvPicPr>
                      <a:picLocks noChangeAspect="1" noChangeArrowheads="1"/>
                    </pic:cNvPicPr>
                  </pic:nvPicPr>
                  <pic:blipFill>
                    <a:blip r:embed="rId7" cstate="print"/>
                    <a:srcRect/>
                    <a:stretch>
                      <a:fillRect/>
                    </a:stretch>
                  </pic:blipFill>
                  <pic:spPr bwMode="auto">
                    <a:xfrm>
                      <a:off x="0" y="0"/>
                      <a:ext cx="1118235" cy="669290"/>
                    </a:xfrm>
                    <a:prstGeom prst="rect">
                      <a:avLst/>
                    </a:prstGeom>
                    <a:noFill/>
                    <a:ln w="9525">
                      <a:noFill/>
                      <a:miter lim="800000"/>
                      <a:headEnd/>
                      <a:tailEnd/>
                    </a:ln>
                  </pic:spPr>
                </pic:pic>
              </a:graphicData>
            </a:graphic>
          </wp:inline>
        </w:drawing>
      </w:r>
    </w:p>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rPr>
          <w:rFonts w:ascii="Arial" w:hAnsi="Arial"/>
          <w:color w:val="000080"/>
          <w:sz w:val="40"/>
        </w:rPr>
      </w:pPr>
    </w:p>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rPr>
          <w:rFonts w:ascii="Arial" w:hAnsi="Arial"/>
          <w:color w:val="000080"/>
          <w:sz w:val="40"/>
        </w:rPr>
      </w:pPr>
      <w:r>
        <w:rPr>
          <w:rFonts w:ascii="Arial" w:hAnsi="Arial"/>
          <w:color w:val="000080"/>
          <w:sz w:val="40"/>
        </w:rPr>
        <w:t>Association</w:t>
      </w:r>
    </w:p>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rPr>
          <w:rFonts w:ascii="Arial" w:hAnsi="Arial"/>
          <w:b w:val="0"/>
          <w:color w:val="000080"/>
          <w:sz w:val="10"/>
          <w:szCs w:val="10"/>
        </w:rPr>
      </w:pPr>
    </w:p>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rPr>
          <w:rFonts w:ascii="Arial" w:hAnsi="Arial"/>
          <w:b w:val="0"/>
          <w:color w:val="000080"/>
          <w:sz w:val="20"/>
        </w:rPr>
      </w:pPr>
      <w:r>
        <w:rPr>
          <w:rFonts w:ascii="Arial" w:hAnsi="Arial"/>
          <w:b w:val="0"/>
          <w:color w:val="000080"/>
          <w:sz w:val="20"/>
        </w:rPr>
        <w:t xml:space="preserve">Loi du </w:t>
      </w:r>
      <w:smartTag w:uri="urn:schemas-microsoft-com:office:cs:smarttags" w:element="NumConv6p0">
        <w:smartTagPr>
          <w:attr w:name="sch" w:val="1"/>
          <w:attr w:name="val" w:val="1"/>
        </w:smartTagPr>
        <w:r>
          <w:rPr>
            <w:rFonts w:ascii="Arial" w:hAnsi="Arial"/>
            <w:b w:val="0"/>
            <w:color w:val="000080"/>
            <w:sz w:val="20"/>
          </w:rPr>
          <w:t>1</w:t>
        </w:r>
      </w:smartTag>
      <w:r>
        <w:rPr>
          <w:rFonts w:ascii="Arial" w:hAnsi="Arial"/>
          <w:b w:val="0"/>
          <w:color w:val="000080"/>
          <w:sz w:val="20"/>
          <w:vertAlign w:val="superscript"/>
        </w:rPr>
        <w:t>er</w:t>
      </w:r>
      <w:r>
        <w:rPr>
          <w:rFonts w:ascii="Arial" w:hAnsi="Arial"/>
          <w:b w:val="0"/>
          <w:color w:val="000080"/>
          <w:sz w:val="20"/>
        </w:rPr>
        <w:t xml:space="preserve"> juillet </w:t>
      </w:r>
      <w:smartTag w:uri="urn:schemas-microsoft-com:office:cs:smarttags" w:element="NumConv6p0">
        <w:smartTagPr>
          <w:attr w:name="sch" w:val="1"/>
          <w:attr w:name="val" w:val="1901"/>
        </w:smartTagPr>
        <w:r>
          <w:rPr>
            <w:rFonts w:ascii="Arial" w:hAnsi="Arial"/>
            <w:b w:val="0"/>
            <w:color w:val="000080"/>
            <w:sz w:val="20"/>
          </w:rPr>
          <w:t>1901</w:t>
        </w:r>
      </w:smartTag>
      <w:r>
        <w:rPr>
          <w:rFonts w:ascii="Arial" w:hAnsi="Arial"/>
          <w:b w:val="0"/>
          <w:color w:val="000080"/>
          <w:sz w:val="20"/>
        </w:rPr>
        <w:t xml:space="preserve"> relative au contrat d’association</w:t>
      </w:r>
    </w:p>
    <w:p w:rsidR="00AD5C4C" w:rsidRDefault="00F54825">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left"/>
        <w:rPr>
          <w:rFonts w:ascii="Arial" w:hAnsi="Arial"/>
          <w:b w:val="0"/>
          <w:color w:val="000080"/>
          <w:sz w:val="20"/>
        </w:rPr>
      </w:pPr>
      <w:r>
        <w:rPr>
          <w:noProof/>
          <w:sz w:val="24"/>
        </w:rPr>
        <w:drawing>
          <wp:inline distT="0" distB="0" distL="0" distR="0">
            <wp:extent cx="775335" cy="400050"/>
            <wp:effectExtent l="19050" t="0" r="5715" b="0"/>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775335" cy="400050"/>
                    </a:xfrm>
                    <a:prstGeom prst="rect">
                      <a:avLst/>
                    </a:prstGeom>
                    <a:noFill/>
                    <a:ln w="9525">
                      <a:noFill/>
                      <a:miter lim="800000"/>
                      <a:headEnd/>
                      <a:tailEnd/>
                    </a:ln>
                  </pic:spPr>
                </pic:pic>
              </a:graphicData>
            </a:graphic>
          </wp:inline>
        </w:drawing>
      </w:r>
    </w:p>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left"/>
        <w:rPr>
          <w:rFonts w:ascii="Arial" w:hAnsi="Arial"/>
          <w:color w:val="000080"/>
          <w:sz w:val="18"/>
          <w:szCs w:val="18"/>
        </w:rPr>
      </w:pPr>
      <w:r>
        <w:rPr>
          <w:rFonts w:ascii="Arial" w:hAnsi="Arial"/>
          <w:color w:val="000080"/>
          <w:sz w:val="18"/>
          <w:szCs w:val="18"/>
        </w:rPr>
        <w:t xml:space="preserve">  N° </w:t>
      </w:r>
      <w:smartTag w:uri="urn:schemas-microsoft-com:office:cs:smarttags" w:element="NumConv6p0">
        <w:smartTagPr>
          <w:attr w:name="sch" w:val="1"/>
          <w:attr w:name="val" w:val="12156"/>
        </w:smartTagPr>
        <w:r>
          <w:rPr>
            <w:rFonts w:ascii="Arial" w:hAnsi="Arial"/>
            <w:color w:val="000080"/>
            <w:sz w:val="18"/>
            <w:szCs w:val="18"/>
          </w:rPr>
          <w:t>12156</w:t>
        </w:r>
      </w:smartTag>
      <w:r>
        <w:rPr>
          <w:rFonts w:ascii="Arial" w:hAnsi="Arial"/>
          <w:color w:val="000080"/>
          <w:sz w:val="18"/>
          <w:szCs w:val="18"/>
        </w:rPr>
        <w:t>*</w:t>
      </w:r>
      <w:smartTag w:uri="urn:schemas-microsoft-com:office:cs:smarttags" w:element="NumConv6p0">
        <w:smartTagPr>
          <w:attr w:name="sch" w:val="1"/>
          <w:attr w:name="val" w:val="02"/>
        </w:smartTagPr>
        <w:r>
          <w:rPr>
            <w:rFonts w:ascii="Arial" w:hAnsi="Arial"/>
            <w:color w:val="000080"/>
            <w:sz w:val="18"/>
            <w:szCs w:val="18"/>
          </w:rPr>
          <w:t>02</w:t>
        </w:r>
      </w:smartTag>
    </w:p>
    <w:p w:rsidR="00AD5C4C" w:rsidRDefault="00AD5C4C">
      <w:pPr>
        <w:pStyle w:val="Titre"/>
        <w:numPr>
          <w:ins w:id="0" w:author="FREDONNET" w:date="2006-05-10T17:11:00Z"/>
        </w:numPr>
        <w:pBdr>
          <w:top w:val="single" w:sz="4" w:space="10" w:color="FFFFFF"/>
          <w:left w:val="single" w:sz="4" w:space="4" w:color="FFFFFF"/>
          <w:bottom w:val="single" w:sz="4" w:space="10" w:color="FFFFFF"/>
          <w:right w:val="single" w:sz="4" w:space="4" w:color="FFFFFF"/>
        </w:pBdr>
        <w:shd w:val="clear" w:color="auto" w:fill="FFCC00"/>
        <w:ind w:left="-567" w:right="-851"/>
        <w:jc w:val="left"/>
        <w:rPr>
          <w:rFonts w:ascii="Arial" w:hAnsi="Arial"/>
          <w:b w:val="0"/>
          <w:color w:val="000080"/>
          <w:sz w:val="20"/>
        </w:rPr>
      </w:pPr>
    </w:p>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left"/>
        <w:rPr>
          <w:rFonts w:ascii="Franklin Gothic Medium Cond" w:hAnsi="Franklin Gothic Medium Cond"/>
          <w:b w:val="0"/>
          <w:color w:val="000080"/>
          <w:spacing w:val="38"/>
          <w:sz w:val="70"/>
          <w:szCs w:val="70"/>
        </w:rPr>
      </w:pPr>
      <w:r>
        <w:rPr>
          <w:rFonts w:ascii="Franklin Gothic Medium Cond" w:hAnsi="Franklin Gothic Medium Cond"/>
          <w:b w:val="0"/>
          <w:color w:val="000080"/>
          <w:spacing w:val="38"/>
          <w:sz w:val="70"/>
          <w:szCs w:val="70"/>
        </w:rPr>
        <w:t xml:space="preserve">Dossier de </w:t>
      </w:r>
      <w:r>
        <w:rPr>
          <w:rFonts w:ascii="Franklin Gothic Medium Cond" w:hAnsi="Franklin Gothic Medium Cond"/>
          <w:color w:val="FFFFFF"/>
          <w:spacing w:val="20"/>
          <w:sz w:val="70"/>
          <w:szCs w:val="70"/>
          <w:shd w:val="clear" w:color="auto" w:fill="000080"/>
        </w:rPr>
        <w:t>demande de subvention</w:t>
      </w:r>
    </w:p>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left"/>
      </w:pPr>
    </w:p>
    <w:p w:rsidR="00AD5C4C" w:rsidRDefault="00AD5C4C">
      <w:pPr>
        <w:ind w:left="176"/>
        <w:jc w:val="both"/>
        <w:rPr>
          <w:rFonts w:ascii="Arial" w:hAnsi="Arial" w:cs="Arial"/>
          <w:b/>
          <w:color w:val="000080"/>
          <w:sz w:val="22"/>
          <w:szCs w:val="22"/>
        </w:rPr>
      </w:pPr>
      <w:r>
        <w:rPr>
          <w:rFonts w:ascii="Arial" w:hAnsi="Arial" w:cs="Arial"/>
          <w:b/>
          <w:color w:val="000080"/>
          <w:sz w:val="22"/>
          <w:szCs w:val="22"/>
        </w:rPr>
        <w:t>Veuillez cocher la case correspondant à votre situation :</w:t>
      </w:r>
    </w:p>
    <w:p w:rsidR="00AD5C4C" w:rsidRDefault="00AD5C4C">
      <w:pPr>
        <w:jc w:val="both"/>
        <w:rPr>
          <w:rFonts w:ascii="Arial" w:hAnsi="Arial" w:cs="Arial"/>
          <w:b/>
          <w:color w:val="000080"/>
          <w:sz w:val="22"/>
          <w:szCs w:val="22"/>
        </w:rPr>
      </w:pPr>
      <w:r>
        <w:rPr>
          <w:rFonts w:ascii="Arial" w:hAnsi="Arial" w:cs="Arial"/>
          <w:b/>
          <w:color w:val="000080"/>
          <w:sz w:val="22"/>
          <w:szCs w:val="22"/>
        </w:rPr>
        <w:sym w:font="Wingdings" w:char="F071"/>
      </w:r>
      <w:r>
        <w:rPr>
          <w:rFonts w:ascii="Arial" w:hAnsi="Arial" w:cs="Arial"/>
          <w:b/>
          <w:color w:val="000080"/>
          <w:sz w:val="22"/>
          <w:szCs w:val="22"/>
        </w:rPr>
        <w:t xml:space="preserve"> première demande</w:t>
      </w:r>
    </w:p>
    <w:p w:rsidR="00AD5C4C" w:rsidRDefault="00AD5C4C">
      <w:pPr>
        <w:jc w:val="both"/>
        <w:rPr>
          <w:rFonts w:ascii="Arial" w:hAnsi="Arial" w:cs="Arial"/>
          <w:b/>
          <w:color w:val="000080"/>
          <w:sz w:val="22"/>
          <w:szCs w:val="22"/>
        </w:rPr>
      </w:pPr>
      <w:r>
        <w:rPr>
          <w:rFonts w:ascii="Arial" w:hAnsi="Arial" w:cs="Arial"/>
          <w:b/>
          <w:color w:val="000080"/>
          <w:sz w:val="22"/>
          <w:szCs w:val="22"/>
        </w:rPr>
        <w:sym w:font="Wingdings" w:char="F071"/>
      </w:r>
      <w:r>
        <w:rPr>
          <w:rFonts w:ascii="Arial" w:hAnsi="Arial" w:cs="Arial"/>
          <w:b/>
          <w:color w:val="000080"/>
          <w:sz w:val="22"/>
          <w:szCs w:val="22"/>
        </w:rPr>
        <w:t xml:space="preserve"> renouvellement d’une demande</w:t>
      </w:r>
    </w:p>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left"/>
      </w:pPr>
    </w:p>
    <w:p w:rsidR="00AD5C4C" w:rsidRDefault="00AD5C4C">
      <w:pPr>
        <w:ind w:left="176"/>
        <w:jc w:val="both"/>
        <w:rPr>
          <w:rFonts w:ascii="Arial" w:hAnsi="Arial" w:cs="Arial"/>
          <w:b/>
          <w:color w:val="000080"/>
          <w:sz w:val="22"/>
          <w:szCs w:val="22"/>
        </w:rPr>
      </w:pPr>
      <w:r>
        <w:rPr>
          <w:rFonts w:ascii="Arial" w:hAnsi="Arial" w:cs="Arial"/>
          <w:b/>
          <w:color w:val="000080"/>
          <w:sz w:val="22"/>
          <w:szCs w:val="22"/>
        </w:rPr>
        <w:t>Vous trouverez dans ce dossier :</w:t>
      </w:r>
    </w:p>
    <w:p w:rsidR="00AD5C4C" w:rsidRDefault="00AD5C4C">
      <w:pPr>
        <w:numPr>
          <w:ilvl w:val="0"/>
          <w:numId w:val="3"/>
        </w:numPr>
        <w:tabs>
          <w:tab w:val="num" w:pos="176"/>
        </w:tabs>
        <w:ind w:left="176" w:firstLine="0"/>
        <w:jc w:val="both"/>
        <w:rPr>
          <w:rFonts w:ascii="Arial" w:hAnsi="Arial" w:cs="Arial"/>
          <w:b/>
          <w:color w:val="000080"/>
          <w:sz w:val="22"/>
          <w:szCs w:val="22"/>
        </w:rPr>
      </w:pPr>
      <w:r>
        <w:rPr>
          <w:rFonts w:ascii="Arial" w:hAnsi="Arial" w:cs="Arial"/>
          <w:b/>
          <w:color w:val="000080"/>
          <w:sz w:val="22"/>
          <w:szCs w:val="22"/>
        </w:rPr>
        <w:t xml:space="preserve">Des informations pratiques </w:t>
      </w:r>
    </w:p>
    <w:p w:rsidR="00AD5C4C" w:rsidRDefault="00AD5C4C">
      <w:pPr>
        <w:numPr>
          <w:ilvl w:val="0"/>
          <w:numId w:val="3"/>
        </w:numPr>
        <w:tabs>
          <w:tab w:val="num" w:pos="176"/>
        </w:tabs>
        <w:ind w:left="176" w:firstLine="0"/>
        <w:jc w:val="both"/>
        <w:rPr>
          <w:rFonts w:ascii="Arial" w:hAnsi="Arial" w:cs="Arial"/>
          <w:b/>
          <w:color w:val="000080"/>
          <w:sz w:val="22"/>
          <w:szCs w:val="22"/>
        </w:rPr>
      </w:pPr>
      <w:r>
        <w:rPr>
          <w:rFonts w:ascii="Arial" w:hAnsi="Arial" w:cs="Arial"/>
          <w:b/>
          <w:color w:val="000080"/>
          <w:sz w:val="22"/>
          <w:szCs w:val="22"/>
        </w:rPr>
        <w:t xml:space="preserve">Une demande de subvention (fiches </w:t>
      </w:r>
      <w:smartTag w:uri="urn:schemas-microsoft-com:office:cs:smarttags" w:element="NumConv6p0">
        <w:smartTagPr>
          <w:attr w:name="sch" w:val="1"/>
          <w:attr w:name="val" w:val="1"/>
        </w:smartTagPr>
        <w:r>
          <w:rPr>
            <w:rFonts w:ascii="Arial" w:hAnsi="Arial" w:cs="Arial"/>
            <w:b/>
            <w:color w:val="000080"/>
            <w:sz w:val="22"/>
            <w:szCs w:val="22"/>
          </w:rPr>
          <w:t>1</w:t>
        </w:r>
      </w:smartTag>
      <w:r>
        <w:rPr>
          <w:rFonts w:ascii="Arial" w:hAnsi="Arial" w:cs="Arial"/>
          <w:b/>
          <w:color w:val="000080"/>
          <w:sz w:val="22"/>
          <w:szCs w:val="22"/>
        </w:rPr>
        <w:t>-</w:t>
      </w:r>
      <w:smartTag w:uri="urn:schemas-microsoft-com:office:cs:smarttags" w:element="NumConv6p0">
        <w:smartTagPr>
          <w:attr w:name="sch" w:val="1"/>
          <w:attr w:name="val" w:val="1"/>
        </w:smartTagPr>
        <w:r>
          <w:rPr>
            <w:rFonts w:ascii="Arial" w:hAnsi="Arial" w:cs="Arial"/>
            <w:b/>
            <w:color w:val="000080"/>
            <w:sz w:val="22"/>
            <w:szCs w:val="22"/>
          </w:rPr>
          <w:t>1</w:t>
        </w:r>
      </w:smartTag>
      <w:r>
        <w:rPr>
          <w:rFonts w:ascii="Arial" w:hAnsi="Arial" w:cs="Arial"/>
          <w:b/>
          <w:color w:val="000080"/>
          <w:sz w:val="22"/>
          <w:szCs w:val="22"/>
        </w:rPr>
        <w:t xml:space="preserve">, </w:t>
      </w:r>
      <w:smartTag w:uri="urn:schemas-microsoft-com:office:cs:smarttags" w:element="NumConv6p0">
        <w:smartTagPr>
          <w:attr w:name="sch" w:val="1"/>
          <w:attr w:name="val" w:val="1"/>
        </w:smartTagPr>
        <w:r>
          <w:rPr>
            <w:rFonts w:ascii="Arial" w:hAnsi="Arial" w:cs="Arial"/>
            <w:b/>
            <w:color w:val="000080"/>
            <w:sz w:val="22"/>
            <w:szCs w:val="22"/>
          </w:rPr>
          <w:t>1</w:t>
        </w:r>
      </w:smartTag>
      <w:r>
        <w:rPr>
          <w:rFonts w:ascii="Arial" w:hAnsi="Arial" w:cs="Arial"/>
          <w:b/>
          <w:color w:val="000080"/>
          <w:sz w:val="22"/>
          <w:szCs w:val="22"/>
        </w:rPr>
        <w:t>-</w:t>
      </w:r>
      <w:smartTag w:uri="urn:schemas-microsoft-com:office:cs:smarttags" w:element="NumConv6p0">
        <w:smartTagPr>
          <w:attr w:name="sch" w:val="1"/>
          <w:attr w:name="val" w:val="2"/>
        </w:smartTagPr>
        <w:r>
          <w:rPr>
            <w:rFonts w:ascii="Arial" w:hAnsi="Arial" w:cs="Arial"/>
            <w:b/>
            <w:color w:val="000080"/>
            <w:sz w:val="22"/>
            <w:szCs w:val="22"/>
          </w:rPr>
          <w:t>2</w:t>
        </w:r>
      </w:smartTag>
      <w:r>
        <w:rPr>
          <w:rFonts w:ascii="Arial" w:hAnsi="Arial" w:cs="Arial"/>
          <w:b/>
          <w:color w:val="000080"/>
          <w:sz w:val="22"/>
          <w:szCs w:val="22"/>
        </w:rPr>
        <w:t xml:space="preserve">, </w:t>
      </w:r>
      <w:smartTag w:uri="urn:schemas-microsoft-com:office:cs:smarttags" w:element="NumConv6p0">
        <w:smartTagPr>
          <w:attr w:name="sch" w:val="1"/>
          <w:attr w:name="val" w:val="2"/>
        </w:smartTagPr>
        <w:r>
          <w:rPr>
            <w:rFonts w:ascii="Arial" w:hAnsi="Arial" w:cs="Arial"/>
            <w:b/>
            <w:color w:val="000080"/>
            <w:sz w:val="22"/>
            <w:szCs w:val="22"/>
          </w:rPr>
          <w:t>2</w:t>
        </w:r>
      </w:smartTag>
      <w:r>
        <w:rPr>
          <w:rFonts w:ascii="Arial" w:hAnsi="Arial" w:cs="Arial"/>
          <w:b/>
          <w:color w:val="000080"/>
          <w:sz w:val="22"/>
          <w:szCs w:val="22"/>
        </w:rPr>
        <w:t xml:space="preserve">, </w:t>
      </w:r>
      <w:smartTag w:uri="urn:schemas-microsoft-com:office:cs:smarttags" w:element="NumConv6p0">
        <w:smartTagPr>
          <w:attr w:name="sch" w:val="1"/>
          <w:attr w:name="val" w:val="3"/>
        </w:smartTagPr>
        <w:r>
          <w:rPr>
            <w:rFonts w:ascii="Arial" w:hAnsi="Arial" w:cs="Arial"/>
            <w:b/>
            <w:color w:val="000080"/>
            <w:sz w:val="22"/>
            <w:szCs w:val="22"/>
          </w:rPr>
          <w:t>3</w:t>
        </w:r>
      </w:smartTag>
      <w:r>
        <w:rPr>
          <w:rFonts w:ascii="Arial" w:hAnsi="Arial" w:cs="Arial"/>
          <w:b/>
          <w:color w:val="000080"/>
          <w:sz w:val="22"/>
          <w:szCs w:val="22"/>
        </w:rPr>
        <w:t>-</w:t>
      </w:r>
      <w:smartTag w:uri="urn:schemas-microsoft-com:office:cs:smarttags" w:element="NumConv6p0">
        <w:smartTagPr>
          <w:attr w:name="sch" w:val="1"/>
          <w:attr w:name="val" w:val="1"/>
        </w:smartTagPr>
        <w:r>
          <w:rPr>
            <w:rFonts w:ascii="Arial" w:hAnsi="Arial" w:cs="Arial"/>
            <w:b/>
            <w:color w:val="000080"/>
            <w:sz w:val="22"/>
            <w:szCs w:val="22"/>
          </w:rPr>
          <w:t>1</w:t>
        </w:r>
      </w:smartTag>
      <w:r>
        <w:rPr>
          <w:rFonts w:ascii="Arial" w:hAnsi="Arial" w:cs="Arial"/>
          <w:b/>
          <w:color w:val="000080"/>
          <w:sz w:val="22"/>
          <w:szCs w:val="22"/>
        </w:rPr>
        <w:t xml:space="preserve"> et </w:t>
      </w:r>
      <w:smartTag w:uri="urn:schemas-microsoft-com:office:cs:smarttags" w:element="NumConv6p0">
        <w:smartTagPr>
          <w:attr w:name="sch" w:val="1"/>
          <w:attr w:name="val" w:val="3"/>
        </w:smartTagPr>
        <w:r>
          <w:rPr>
            <w:rFonts w:ascii="Arial" w:hAnsi="Arial" w:cs="Arial"/>
            <w:b/>
            <w:color w:val="000080"/>
            <w:sz w:val="22"/>
            <w:szCs w:val="22"/>
          </w:rPr>
          <w:t>3</w:t>
        </w:r>
      </w:smartTag>
      <w:r>
        <w:rPr>
          <w:rFonts w:ascii="Arial" w:hAnsi="Arial" w:cs="Arial"/>
          <w:b/>
          <w:color w:val="000080"/>
          <w:sz w:val="22"/>
          <w:szCs w:val="22"/>
        </w:rPr>
        <w:t>-</w:t>
      </w:r>
      <w:smartTag w:uri="urn:schemas-microsoft-com:office:cs:smarttags" w:element="NumConv6p0">
        <w:smartTagPr>
          <w:attr w:name="sch" w:val="1"/>
          <w:attr w:name="val" w:val="2"/>
        </w:smartTagPr>
        <w:r>
          <w:rPr>
            <w:rFonts w:ascii="Arial" w:hAnsi="Arial" w:cs="Arial"/>
            <w:b/>
            <w:color w:val="000080"/>
            <w:sz w:val="22"/>
            <w:szCs w:val="22"/>
          </w:rPr>
          <w:t>2</w:t>
        </w:r>
      </w:smartTag>
      <w:r>
        <w:rPr>
          <w:rFonts w:ascii="Arial" w:hAnsi="Arial" w:cs="Arial"/>
          <w:b/>
          <w:color w:val="000080"/>
          <w:sz w:val="22"/>
          <w:szCs w:val="22"/>
        </w:rPr>
        <w:t>)</w:t>
      </w:r>
    </w:p>
    <w:p w:rsidR="00AD5C4C" w:rsidRDefault="00AD5C4C">
      <w:pPr>
        <w:numPr>
          <w:ilvl w:val="0"/>
          <w:numId w:val="3"/>
        </w:numPr>
        <w:tabs>
          <w:tab w:val="num" w:pos="176"/>
        </w:tabs>
        <w:ind w:left="176" w:firstLine="0"/>
        <w:jc w:val="both"/>
        <w:rPr>
          <w:rFonts w:ascii="Arial" w:hAnsi="Arial" w:cs="Arial"/>
          <w:b/>
          <w:color w:val="000080"/>
          <w:sz w:val="22"/>
          <w:szCs w:val="22"/>
        </w:rPr>
      </w:pPr>
      <w:r>
        <w:rPr>
          <w:rFonts w:ascii="Arial" w:hAnsi="Arial" w:cs="Arial"/>
          <w:b/>
          <w:color w:val="000080"/>
          <w:sz w:val="22"/>
          <w:szCs w:val="22"/>
        </w:rPr>
        <w:t xml:space="preserve">Une attestation sur l’honneur (fiche </w:t>
      </w:r>
      <w:smartTag w:uri="urn:schemas-microsoft-com:office:cs:smarttags" w:element="NumConv6p0">
        <w:smartTagPr>
          <w:attr w:name="sch" w:val="1"/>
          <w:attr w:name="val" w:val="4"/>
        </w:smartTagPr>
        <w:r>
          <w:rPr>
            <w:rFonts w:ascii="Arial" w:hAnsi="Arial" w:cs="Arial"/>
            <w:b/>
            <w:color w:val="000080"/>
            <w:sz w:val="22"/>
            <w:szCs w:val="22"/>
          </w:rPr>
          <w:t>4</w:t>
        </w:r>
      </w:smartTag>
      <w:r>
        <w:rPr>
          <w:rFonts w:ascii="Arial" w:hAnsi="Arial" w:cs="Arial"/>
          <w:b/>
          <w:color w:val="000080"/>
          <w:sz w:val="22"/>
          <w:szCs w:val="22"/>
        </w:rPr>
        <w:t>)</w:t>
      </w:r>
    </w:p>
    <w:p w:rsidR="00AD5C4C" w:rsidRDefault="00AD5C4C">
      <w:pPr>
        <w:numPr>
          <w:ilvl w:val="0"/>
          <w:numId w:val="3"/>
        </w:numPr>
        <w:tabs>
          <w:tab w:val="num" w:pos="176"/>
        </w:tabs>
        <w:ind w:left="176" w:firstLine="0"/>
        <w:jc w:val="both"/>
        <w:rPr>
          <w:rFonts w:ascii="Arial" w:hAnsi="Arial" w:cs="Arial"/>
          <w:b/>
          <w:color w:val="000080"/>
          <w:sz w:val="22"/>
          <w:szCs w:val="22"/>
        </w:rPr>
      </w:pPr>
      <w:r>
        <w:rPr>
          <w:rFonts w:ascii="Arial" w:hAnsi="Arial" w:cs="Arial"/>
          <w:b/>
          <w:color w:val="000080"/>
          <w:sz w:val="22"/>
          <w:szCs w:val="22"/>
        </w:rPr>
        <w:t xml:space="preserve">La liste des pièces à joindre au dossier (fiche </w:t>
      </w:r>
      <w:smartTag w:uri="urn:schemas-microsoft-com:office:cs:smarttags" w:element="NumConv6p0">
        <w:smartTagPr>
          <w:attr w:name="sch" w:val="1"/>
          <w:attr w:name="val" w:val="5"/>
        </w:smartTagPr>
        <w:r>
          <w:rPr>
            <w:rFonts w:ascii="Arial" w:hAnsi="Arial" w:cs="Arial"/>
            <w:b/>
            <w:color w:val="000080"/>
            <w:sz w:val="22"/>
            <w:szCs w:val="22"/>
          </w:rPr>
          <w:t>5</w:t>
        </w:r>
      </w:smartTag>
      <w:r>
        <w:rPr>
          <w:rFonts w:ascii="Arial" w:hAnsi="Arial" w:cs="Arial"/>
          <w:b/>
          <w:color w:val="000080"/>
          <w:sz w:val="22"/>
          <w:szCs w:val="22"/>
        </w:rPr>
        <w:t>)</w:t>
      </w:r>
    </w:p>
    <w:p w:rsidR="00AD5C4C" w:rsidRDefault="00AD5C4C">
      <w:pPr>
        <w:numPr>
          <w:ilvl w:val="0"/>
          <w:numId w:val="3"/>
        </w:numPr>
        <w:tabs>
          <w:tab w:val="num" w:pos="176"/>
        </w:tabs>
        <w:ind w:left="176" w:firstLine="0"/>
        <w:jc w:val="both"/>
        <w:rPr>
          <w:rFonts w:ascii="Arial" w:hAnsi="Arial" w:cs="Arial"/>
          <w:b/>
          <w:color w:val="000080"/>
          <w:sz w:val="22"/>
          <w:szCs w:val="22"/>
        </w:rPr>
      </w:pPr>
      <w:r>
        <w:rPr>
          <w:rFonts w:ascii="Arial" w:hAnsi="Arial" w:cs="Arial"/>
          <w:b/>
          <w:color w:val="000080"/>
          <w:sz w:val="22"/>
          <w:szCs w:val="22"/>
        </w:rPr>
        <w:t>Un compte rendu financier de l’action subventionnée</w:t>
      </w:r>
      <w:r>
        <w:rPr>
          <w:rFonts w:ascii="Arial" w:hAnsi="Arial" w:cs="Arial"/>
          <w:b/>
          <w:color w:val="000080"/>
          <w:sz w:val="20"/>
          <w:szCs w:val="20"/>
        </w:rPr>
        <w:t xml:space="preserve"> (fiches </w:t>
      </w:r>
      <w:smartTag w:uri="urn:schemas-microsoft-com:office:cs:smarttags" w:element="NumConv6p0">
        <w:smartTagPr>
          <w:attr w:name="sch" w:val="1"/>
          <w:attr w:name="val" w:val="6"/>
        </w:smartTagPr>
        <w:r>
          <w:rPr>
            <w:rFonts w:ascii="Arial" w:hAnsi="Arial" w:cs="Arial"/>
            <w:b/>
            <w:color w:val="000080"/>
            <w:sz w:val="20"/>
            <w:szCs w:val="20"/>
          </w:rPr>
          <w:t>6</w:t>
        </w:r>
      </w:smartTag>
      <w:r>
        <w:rPr>
          <w:rFonts w:ascii="Arial" w:hAnsi="Arial" w:cs="Arial"/>
          <w:b/>
          <w:color w:val="000080"/>
          <w:sz w:val="20"/>
          <w:szCs w:val="20"/>
        </w:rPr>
        <w:t>-</w:t>
      </w:r>
      <w:smartTag w:uri="urn:schemas-microsoft-com:office:cs:smarttags" w:element="NumConv6p0">
        <w:smartTagPr>
          <w:attr w:name="sch" w:val="1"/>
          <w:attr w:name="val" w:val="1"/>
        </w:smartTagPr>
        <w:r>
          <w:rPr>
            <w:rFonts w:ascii="Arial" w:hAnsi="Arial" w:cs="Arial"/>
            <w:b/>
            <w:color w:val="000080"/>
            <w:sz w:val="20"/>
            <w:szCs w:val="20"/>
          </w:rPr>
          <w:t>1</w:t>
        </w:r>
      </w:smartTag>
      <w:r>
        <w:rPr>
          <w:rFonts w:ascii="Arial" w:hAnsi="Arial" w:cs="Arial"/>
          <w:b/>
          <w:color w:val="000080"/>
          <w:sz w:val="20"/>
          <w:szCs w:val="20"/>
        </w:rPr>
        <w:t xml:space="preserve"> et </w:t>
      </w:r>
      <w:smartTag w:uri="urn:schemas-microsoft-com:office:cs:smarttags" w:element="NumConv6p0">
        <w:smartTagPr>
          <w:attr w:name="sch" w:val="1"/>
          <w:attr w:name="val" w:val="6"/>
        </w:smartTagPr>
        <w:r>
          <w:rPr>
            <w:rFonts w:ascii="Arial" w:hAnsi="Arial" w:cs="Arial"/>
            <w:b/>
            <w:color w:val="000080"/>
            <w:sz w:val="20"/>
            <w:szCs w:val="20"/>
          </w:rPr>
          <w:t>6</w:t>
        </w:r>
      </w:smartTag>
      <w:r>
        <w:rPr>
          <w:rFonts w:ascii="Arial" w:hAnsi="Arial" w:cs="Arial"/>
          <w:b/>
          <w:color w:val="000080"/>
          <w:sz w:val="20"/>
          <w:szCs w:val="20"/>
        </w:rPr>
        <w:t>-</w:t>
      </w:r>
      <w:smartTag w:uri="urn:schemas-microsoft-com:office:cs:smarttags" w:element="NumConv6p0">
        <w:smartTagPr>
          <w:attr w:name="sch" w:val="1"/>
          <w:attr w:name="val" w:val="2"/>
        </w:smartTagPr>
        <w:r>
          <w:rPr>
            <w:rFonts w:ascii="Arial" w:hAnsi="Arial" w:cs="Arial"/>
            <w:b/>
            <w:color w:val="000080"/>
            <w:sz w:val="20"/>
            <w:szCs w:val="20"/>
          </w:rPr>
          <w:t>2</w:t>
        </w:r>
      </w:smartTag>
      <w:r>
        <w:rPr>
          <w:rFonts w:ascii="Arial" w:hAnsi="Arial" w:cs="Arial"/>
          <w:b/>
          <w:color w:val="000080"/>
          <w:sz w:val="20"/>
          <w:szCs w:val="20"/>
        </w:rPr>
        <w:t>)</w:t>
      </w:r>
    </w:p>
    <w:p w:rsidR="00AD5C4C" w:rsidRDefault="00AD5C4C">
      <w:pPr>
        <w:ind w:left="4500" w:hanging="4324"/>
        <w:jc w:val="both"/>
        <w:rPr>
          <w:rFonts w:ascii="Arial" w:hAnsi="Arial" w:cs="Arial"/>
          <w:b/>
          <w:color w:val="000080"/>
          <w:sz w:val="20"/>
          <w:szCs w:val="20"/>
        </w:rPr>
      </w:pPr>
      <w:r>
        <w:rPr>
          <w:rFonts w:ascii="Arial" w:hAnsi="Arial" w:cs="Arial"/>
          <w:b/>
          <w:color w:val="000080"/>
          <w:sz w:val="22"/>
          <w:szCs w:val="22"/>
        </w:rPr>
        <w:t>______________________________</w:t>
      </w:r>
    </w:p>
    <w:p w:rsidR="00AD5C4C" w:rsidRDefault="00AD5C4C">
      <w:pPr>
        <w:jc w:val="both"/>
        <w:rPr>
          <w:rFonts w:ascii="Arial" w:hAnsi="Arial" w:cs="Arial"/>
          <w:b/>
          <w:color w:val="000080"/>
          <w:sz w:val="20"/>
          <w:szCs w:val="20"/>
        </w:rPr>
      </w:pPr>
    </w:p>
    <w:p w:rsidR="00DC4872" w:rsidRDefault="00DC4872" w:rsidP="002E3D03">
      <w:pPr>
        <w:rPr>
          <w:rFonts w:ascii="Arial" w:hAnsi="Arial" w:cs="Arial"/>
          <w:color w:val="000080"/>
          <w:sz w:val="20"/>
          <w:szCs w:val="20"/>
        </w:rPr>
      </w:pPr>
    </w:p>
    <w:p w:rsidR="00DC4872" w:rsidRDefault="00DC4872" w:rsidP="002E3D03">
      <w:pPr>
        <w:rPr>
          <w:rFonts w:ascii="Arial" w:hAnsi="Arial" w:cs="Arial"/>
          <w:color w:val="000080"/>
          <w:sz w:val="20"/>
          <w:szCs w:val="20"/>
        </w:rPr>
      </w:pPr>
    </w:p>
    <w:p w:rsidR="00DC4872" w:rsidRPr="002A63ED" w:rsidRDefault="00DC4872" w:rsidP="002E3D03">
      <w:pPr>
        <w:rPr>
          <w:rFonts w:ascii="Arial" w:hAnsi="Arial" w:cs="Arial"/>
          <w:color w:val="000080"/>
          <w:sz w:val="20"/>
          <w:szCs w:val="20"/>
        </w:rPr>
      </w:pPr>
    </w:p>
    <w:p w:rsidR="00AD5C4C" w:rsidRDefault="00AD5C4C">
      <w:r>
        <w:br w:type="page"/>
      </w:r>
    </w:p>
    <w:p w:rsidR="00AD5C4C" w:rsidRDefault="00AD5C4C">
      <w:pPr>
        <w:pStyle w:val="Titre"/>
        <w:shd w:val="clear" w:color="auto" w:fill="FFCC00"/>
        <w:jc w:val="left"/>
        <w:rPr>
          <w:rFonts w:ascii="Franklin Gothic Medium Cond" w:hAnsi="Franklin Gothic Medium Cond"/>
          <w:b w:val="0"/>
          <w:color w:val="000080"/>
          <w:sz w:val="56"/>
        </w:rPr>
      </w:pPr>
      <w:r>
        <w:rPr>
          <w:rFonts w:ascii="Franklin Gothic Medium Cond" w:hAnsi="Franklin Gothic Medium Cond"/>
          <w:b w:val="0"/>
          <w:color w:val="000080"/>
          <w:sz w:val="56"/>
        </w:rPr>
        <w:t>Informations pratiques</w:t>
      </w:r>
    </w:p>
    <w:p w:rsidR="00AD5C4C" w:rsidRDefault="00AD5C4C">
      <w:pPr>
        <w:spacing w:before="240"/>
        <w:rPr>
          <w:rFonts w:ascii="Arial" w:hAnsi="Arial"/>
          <w:b/>
          <w:color w:val="000080"/>
          <w:sz w:val="20"/>
        </w:rPr>
      </w:pPr>
      <w:r>
        <w:rPr>
          <w:rFonts w:ascii="Arial" w:hAnsi="Arial"/>
          <w:b/>
          <w:color w:val="000080"/>
          <w:sz w:val="28"/>
        </w:rPr>
        <w:t>Qu’est-ce que le dossier de demande de subvention ?</w:t>
      </w:r>
    </w:p>
    <w:p w:rsidR="00AD5C4C" w:rsidRDefault="00AD5C4C">
      <w:pPr>
        <w:jc w:val="both"/>
        <w:rPr>
          <w:rFonts w:ascii="Arial" w:hAnsi="Arial" w:cs="Arial"/>
          <w:sz w:val="20"/>
          <w:szCs w:val="20"/>
        </w:rPr>
      </w:pPr>
      <w:r>
        <w:rPr>
          <w:rFonts w:ascii="Arial" w:hAnsi="Arial" w:cs="Arial"/>
          <w:sz w:val="20"/>
          <w:szCs w:val="20"/>
        </w:rPr>
        <w:t xml:space="preserve">Ce dossier doit être utilisé par toute association sollicitant une subvention auprès d’une autorité administrative (État, collectivité territoriale, établissement public). Il concerne le financement d’actions spécifiques ou le fonctionnement général de l’association. </w:t>
      </w:r>
      <w:r>
        <w:rPr>
          <w:rFonts w:ascii="Arial" w:hAnsi="Arial" w:cs="Arial"/>
          <w:b/>
          <w:sz w:val="20"/>
          <w:szCs w:val="20"/>
        </w:rPr>
        <w:t>Il ne concerne pas les financements imputables sur la section d’investissements</w:t>
      </w:r>
      <w:r>
        <w:rPr>
          <w:rFonts w:ascii="Arial" w:hAnsi="Arial" w:cs="Arial"/>
          <w:sz w:val="20"/>
          <w:szCs w:val="20"/>
        </w:rPr>
        <w:t>.</w:t>
      </w:r>
    </w:p>
    <w:p w:rsidR="00AD5C4C" w:rsidRDefault="00AD5C4C">
      <w:pPr>
        <w:jc w:val="both"/>
        <w:rPr>
          <w:rFonts w:ascii="Arial" w:hAnsi="Arial"/>
          <w:b/>
          <w:color w:val="000080"/>
          <w:sz w:val="28"/>
        </w:rPr>
      </w:pPr>
    </w:p>
    <w:p w:rsidR="00AD5C4C" w:rsidRDefault="00AD5C4C">
      <w:pPr>
        <w:jc w:val="both"/>
        <w:rPr>
          <w:rFonts w:ascii="Arial" w:hAnsi="Arial" w:cs="Arial"/>
          <w:sz w:val="20"/>
          <w:szCs w:val="20"/>
        </w:rPr>
      </w:pPr>
      <w:r>
        <w:rPr>
          <w:rFonts w:ascii="Arial" w:hAnsi="Arial" w:cs="Arial"/>
          <w:sz w:val="20"/>
          <w:szCs w:val="20"/>
        </w:rPr>
        <w:t xml:space="preserve">Le dossier comporte </w:t>
      </w:r>
      <w:smartTag w:uri="urn:schemas-microsoft-com:office:cs:smarttags" w:element="NumConv6p0">
        <w:smartTagPr>
          <w:attr w:name="sch" w:val="1"/>
          <w:attr w:name="val" w:val="6"/>
        </w:smartTagPr>
        <w:r>
          <w:rPr>
            <w:rFonts w:ascii="Arial" w:hAnsi="Arial" w:cs="Arial"/>
            <w:sz w:val="20"/>
            <w:szCs w:val="20"/>
          </w:rPr>
          <w:t>6</w:t>
        </w:r>
      </w:smartTag>
      <w:r>
        <w:rPr>
          <w:rFonts w:ascii="Arial" w:hAnsi="Arial" w:cs="Arial"/>
          <w:sz w:val="20"/>
          <w:szCs w:val="20"/>
        </w:rPr>
        <w:t xml:space="preserve"> fiches.</w:t>
      </w:r>
    </w:p>
    <w:p w:rsidR="00AD5C4C" w:rsidRDefault="00AD5C4C">
      <w:pPr>
        <w:jc w:val="both"/>
        <w:rPr>
          <w:rFonts w:ascii="Arial" w:hAnsi="Arial" w:cs="Arial"/>
          <w:color w:val="000080"/>
          <w:sz w:val="20"/>
          <w:szCs w:val="20"/>
        </w:rPr>
      </w:pPr>
    </w:p>
    <w:p w:rsidR="00AD5C4C" w:rsidRDefault="00AD5C4C">
      <w:pPr>
        <w:jc w:val="both"/>
        <w:rPr>
          <w:rFonts w:ascii="Arial" w:hAnsi="Arial"/>
          <w:b/>
          <w:sz w:val="22"/>
        </w:rPr>
      </w:pPr>
      <w:r>
        <w:rPr>
          <w:rFonts w:ascii="Arial" w:hAnsi="Arial"/>
          <w:sz w:val="20"/>
        </w:rPr>
        <w:sym w:font="Wingdings" w:char="F0E8"/>
      </w:r>
      <w:r>
        <w:rPr>
          <w:rFonts w:ascii="Arial" w:hAnsi="Arial"/>
          <w:b/>
          <w:sz w:val="22"/>
        </w:rPr>
        <w:t xml:space="preserve"> Fiche n° </w:t>
      </w:r>
      <w:smartTag w:uri="urn:schemas-microsoft-com:office:cs:smarttags" w:element="NumConv6p6">
        <w:smartTagPr>
          <w:attr w:name="sch" w:val="4"/>
          <w:attr w:name="val" w:val="1.1"/>
        </w:smartTagPr>
        <w:r>
          <w:rPr>
            <w:rFonts w:ascii="Arial" w:hAnsi="Arial"/>
            <w:b/>
            <w:sz w:val="22"/>
          </w:rPr>
          <w:t>1.1</w:t>
        </w:r>
      </w:smartTag>
      <w:r>
        <w:rPr>
          <w:rFonts w:ascii="Arial" w:hAnsi="Arial"/>
          <w:b/>
          <w:sz w:val="22"/>
        </w:rPr>
        <w:t xml:space="preserve"> et </w:t>
      </w:r>
      <w:smartTag w:uri="urn:schemas-microsoft-com:office:cs:smarttags" w:element="NumConv6p6">
        <w:smartTagPr>
          <w:attr w:name="sch" w:val="4"/>
          <w:attr w:name="val" w:val="1.2"/>
        </w:smartTagPr>
        <w:r>
          <w:rPr>
            <w:rFonts w:ascii="Arial" w:hAnsi="Arial"/>
            <w:b/>
            <w:sz w:val="22"/>
          </w:rPr>
          <w:t>1.2</w:t>
        </w:r>
      </w:smartTag>
      <w:r>
        <w:rPr>
          <w:rFonts w:ascii="Arial" w:hAnsi="Arial"/>
          <w:b/>
          <w:sz w:val="22"/>
        </w:rPr>
        <w:t> : Présentation de votre association</w:t>
      </w:r>
    </w:p>
    <w:p w:rsidR="00AD5C4C" w:rsidRDefault="00AD5C4C">
      <w:pPr>
        <w:jc w:val="both"/>
        <w:rPr>
          <w:rFonts w:ascii="Arial" w:hAnsi="Arial" w:cs="Arial"/>
          <w:sz w:val="20"/>
          <w:szCs w:val="20"/>
        </w:rPr>
      </w:pPr>
      <w:r>
        <w:rPr>
          <w:rFonts w:ascii="Arial" w:hAnsi="Arial" w:cs="Arial"/>
          <w:sz w:val="20"/>
          <w:szCs w:val="20"/>
        </w:rPr>
        <w:t>Pour recevoir la subvention, vous devez disposer d’un numéro SIRET et d’un numéro de récépissé en préfecture qui constituera un identifiant dans vos relations avec les services administratifs</w:t>
      </w:r>
      <w:r>
        <w:rPr>
          <w:rStyle w:val="Appelnotedebasdep"/>
          <w:rFonts w:ascii="Arial" w:hAnsi="Arial"/>
          <w:sz w:val="20"/>
        </w:rPr>
        <w:footnoteReference w:id="1"/>
      </w:r>
      <w:r w:rsidR="00872FCE">
        <w:rPr>
          <w:rFonts w:ascii="Arial" w:hAnsi="Arial"/>
          <w:sz w:val="20"/>
        </w:rPr>
        <w:t>,</w:t>
      </w:r>
      <w:r>
        <w:rPr>
          <w:rFonts w:ascii="Arial" w:hAnsi="Arial" w:cs="Arial"/>
          <w:sz w:val="20"/>
          <w:szCs w:val="20"/>
        </w:rPr>
        <w:t xml:space="preserve"> Si vous n’en avez pas, il vous faut dès maintenant en faire la demande à la direction régionale de l’INSEE. Cette démarche est gratuite.</w:t>
      </w:r>
    </w:p>
    <w:p w:rsidR="00AD5C4C" w:rsidRDefault="00AD5C4C">
      <w:pPr>
        <w:jc w:val="both"/>
        <w:rPr>
          <w:rFonts w:ascii="Arial" w:hAnsi="Arial" w:cs="Arial"/>
          <w:sz w:val="20"/>
          <w:szCs w:val="20"/>
        </w:rPr>
      </w:pPr>
      <w:r>
        <w:rPr>
          <w:rFonts w:ascii="Arial" w:hAnsi="Arial" w:cs="Arial"/>
          <w:sz w:val="20"/>
          <w:szCs w:val="20"/>
        </w:rPr>
        <w:t>Si votre dossier est une demande de renouvellement d’une subvention, ne remplissez que les rubriques concernant des éléments qui auraient été modifiés depuis la demande précédente.</w:t>
      </w:r>
    </w:p>
    <w:p w:rsidR="00AD5C4C" w:rsidRDefault="00AD5C4C">
      <w:pPr>
        <w:jc w:val="both"/>
        <w:rPr>
          <w:rFonts w:ascii="Arial" w:hAnsi="Arial" w:cs="Arial"/>
          <w:sz w:val="20"/>
          <w:szCs w:val="20"/>
        </w:rPr>
      </w:pPr>
    </w:p>
    <w:p w:rsidR="00AD5C4C" w:rsidRDefault="00AD5C4C">
      <w:pPr>
        <w:jc w:val="both"/>
        <w:rPr>
          <w:rFonts w:ascii="Arial" w:hAnsi="Arial"/>
          <w:b/>
          <w:sz w:val="22"/>
        </w:rPr>
      </w:pPr>
      <w:r>
        <w:rPr>
          <w:rFonts w:ascii="Arial" w:hAnsi="Arial"/>
          <w:sz w:val="20"/>
        </w:rPr>
        <w:sym w:font="Wingdings" w:char="F0E8"/>
      </w:r>
      <w:r>
        <w:rPr>
          <w:rFonts w:ascii="Arial" w:hAnsi="Arial"/>
          <w:b/>
          <w:sz w:val="22"/>
        </w:rPr>
        <w:t xml:space="preserve"> Fiche n° </w:t>
      </w:r>
      <w:smartTag w:uri="urn:schemas-microsoft-com:office:cs:smarttags" w:element="NumConv6p6">
        <w:smartTagPr>
          <w:attr w:name="sch" w:val="4"/>
          <w:attr w:name="val" w:val="2.1"/>
        </w:smartTagPr>
        <w:r>
          <w:rPr>
            <w:rFonts w:ascii="Arial" w:hAnsi="Arial"/>
            <w:b/>
            <w:sz w:val="22"/>
          </w:rPr>
          <w:t>2.1</w:t>
        </w:r>
      </w:smartTag>
      <w:r>
        <w:rPr>
          <w:rFonts w:ascii="Arial" w:hAnsi="Arial"/>
          <w:b/>
          <w:sz w:val="22"/>
        </w:rPr>
        <w:t xml:space="preserve"> et </w:t>
      </w:r>
      <w:smartTag w:uri="urn:schemas-microsoft-com:office:cs:smarttags" w:element="NumConv6p6">
        <w:smartTagPr>
          <w:attr w:name="sch" w:val="4"/>
          <w:attr w:name="val" w:val="2.2"/>
        </w:smartTagPr>
        <w:r>
          <w:rPr>
            <w:rFonts w:ascii="Arial" w:hAnsi="Arial"/>
            <w:b/>
            <w:sz w:val="22"/>
          </w:rPr>
          <w:t>2.2</w:t>
        </w:r>
      </w:smartTag>
      <w:r>
        <w:rPr>
          <w:rFonts w:ascii="Arial" w:hAnsi="Arial"/>
          <w:b/>
          <w:sz w:val="22"/>
        </w:rPr>
        <w:t> : Budget prévisionnel de votre association</w:t>
      </w:r>
    </w:p>
    <w:p w:rsidR="00AD5C4C" w:rsidRDefault="00AD5C4C">
      <w:pPr>
        <w:jc w:val="both"/>
        <w:rPr>
          <w:rFonts w:ascii="Arial" w:hAnsi="Arial" w:cs="Arial"/>
          <w:sz w:val="20"/>
          <w:szCs w:val="20"/>
        </w:rPr>
      </w:pPr>
      <w:r>
        <w:rPr>
          <w:rFonts w:ascii="Arial" w:hAnsi="Arial" w:cs="Arial"/>
          <w:sz w:val="20"/>
          <w:szCs w:val="20"/>
        </w:rPr>
        <w:t>Vous devez remplir cette fiche si votre demande de subvention concerne le fonctionnement général de votre association ou son objet social. Si vous disposez déjà d’un budget respectant la nomenclature du plan comptable associatif</w:t>
      </w:r>
      <w:r>
        <w:rPr>
          <w:rStyle w:val="Appelnotedebasdep"/>
          <w:rFonts w:ascii="Arial" w:hAnsi="Arial" w:cs="Arial"/>
          <w:sz w:val="20"/>
          <w:szCs w:val="20"/>
        </w:rPr>
        <w:footnoteReference w:id="2"/>
      </w:r>
      <w:r>
        <w:rPr>
          <w:rFonts w:ascii="Arial" w:hAnsi="Arial" w:cs="Arial"/>
          <w:sz w:val="20"/>
          <w:szCs w:val="20"/>
        </w:rPr>
        <w:t xml:space="preserve">, il vous suffit de le transmettre sans remplir la fiche à l’exception de la case précisant le montant de la subvention demandée. </w:t>
      </w:r>
    </w:p>
    <w:p w:rsidR="00AD5C4C" w:rsidRDefault="00AD5C4C">
      <w:pPr>
        <w:jc w:val="both"/>
        <w:rPr>
          <w:rFonts w:ascii="Arial" w:hAnsi="Arial" w:cs="Arial"/>
          <w:sz w:val="20"/>
          <w:szCs w:val="20"/>
        </w:rPr>
      </w:pPr>
    </w:p>
    <w:p w:rsidR="00AD5C4C" w:rsidRDefault="00AD5C4C">
      <w:pPr>
        <w:jc w:val="both"/>
        <w:rPr>
          <w:rFonts w:ascii="Arial" w:hAnsi="Arial"/>
          <w:b/>
          <w:sz w:val="22"/>
        </w:rPr>
      </w:pPr>
      <w:r>
        <w:rPr>
          <w:rFonts w:ascii="Arial" w:hAnsi="Arial"/>
          <w:sz w:val="20"/>
        </w:rPr>
        <w:sym w:font="Wingdings" w:char="F0E8"/>
      </w:r>
      <w:r>
        <w:rPr>
          <w:rFonts w:ascii="Arial" w:hAnsi="Arial"/>
          <w:b/>
          <w:sz w:val="22"/>
        </w:rPr>
        <w:t xml:space="preserve"> Fiche n° </w:t>
      </w:r>
      <w:smartTag w:uri="urn:schemas-microsoft-com:office:cs:smarttags" w:element="NumConv6p6">
        <w:smartTagPr>
          <w:attr w:name="sch" w:val="4"/>
          <w:attr w:name="val" w:val="3.1"/>
        </w:smartTagPr>
        <w:r>
          <w:rPr>
            <w:rFonts w:ascii="Arial" w:hAnsi="Arial"/>
            <w:b/>
            <w:sz w:val="22"/>
          </w:rPr>
          <w:t>3.1</w:t>
        </w:r>
      </w:smartTag>
      <w:r>
        <w:rPr>
          <w:rFonts w:ascii="Arial" w:hAnsi="Arial"/>
          <w:b/>
          <w:sz w:val="22"/>
        </w:rPr>
        <w:t xml:space="preserve">, </w:t>
      </w:r>
      <w:smartTag w:uri="urn:schemas-microsoft-com:office:cs:smarttags" w:element="NumConv6p6">
        <w:smartTagPr>
          <w:attr w:name="sch" w:val="4"/>
          <w:attr w:name="val" w:val="3.2"/>
        </w:smartTagPr>
        <w:r>
          <w:rPr>
            <w:rFonts w:ascii="Arial" w:hAnsi="Arial"/>
            <w:b/>
            <w:sz w:val="22"/>
          </w:rPr>
          <w:t>3.2</w:t>
        </w:r>
      </w:smartTag>
      <w:r>
        <w:rPr>
          <w:rFonts w:ascii="Arial" w:hAnsi="Arial"/>
          <w:b/>
          <w:sz w:val="22"/>
        </w:rPr>
        <w:t xml:space="preserve">, </w:t>
      </w:r>
      <w:smartTag w:uri="urn:schemas-microsoft-com:office:cs:smarttags" w:element="NumConv6p6">
        <w:smartTagPr>
          <w:attr w:name="sch" w:val="4"/>
          <w:attr w:name="val" w:val="3.3"/>
        </w:smartTagPr>
        <w:r>
          <w:rPr>
            <w:rFonts w:ascii="Arial" w:hAnsi="Arial"/>
            <w:b/>
            <w:sz w:val="22"/>
          </w:rPr>
          <w:t>3.3</w:t>
        </w:r>
      </w:smartTag>
      <w:r>
        <w:rPr>
          <w:rFonts w:ascii="Arial" w:hAnsi="Arial"/>
          <w:b/>
          <w:sz w:val="22"/>
        </w:rPr>
        <w:t xml:space="preserve"> et annexe : Description de l’action projetée</w:t>
      </w:r>
    </w:p>
    <w:p w:rsidR="00AD5C4C" w:rsidRDefault="00AD5C4C">
      <w:pPr>
        <w:jc w:val="both"/>
        <w:rPr>
          <w:rFonts w:ascii="Arial" w:hAnsi="Arial" w:cs="Arial"/>
          <w:sz w:val="20"/>
          <w:szCs w:val="20"/>
        </w:rPr>
      </w:pPr>
      <w:r>
        <w:rPr>
          <w:rFonts w:ascii="Arial" w:hAnsi="Arial" w:cs="Arial"/>
          <w:sz w:val="20"/>
          <w:szCs w:val="20"/>
        </w:rPr>
        <w:t xml:space="preserve">Vous devez remplir cette fiche si la demande de subvention correspond au financement d’une action spécifique que vous souhaitez mettre en </w:t>
      </w:r>
      <w:r w:rsidR="009E144C">
        <w:rPr>
          <w:rFonts w:ascii="Arial" w:hAnsi="Arial" w:cs="Arial"/>
          <w:sz w:val="20"/>
          <w:szCs w:val="20"/>
        </w:rPr>
        <w:t xml:space="preserve">place. </w:t>
      </w:r>
    </w:p>
    <w:p w:rsidR="00AD5C4C" w:rsidRDefault="00AD5C4C">
      <w:pPr>
        <w:jc w:val="both"/>
        <w:rPr>
          <w:rFonts w:ascii="Arial" w:hAnsi="Arial"/>
          <w:b/>
          <w:sz w:val="20"/>
        </w:rPr>
      </w:pPr>
    </w:p>
    <w:p w:rsidR="00AD5C4C" w:rsidRDefault="00AD5C4C">
      <w:pPr>
        <w:jc w:val="both"/>
        <w:rPr>
          <w:rFonts w:ascii="Arial" w:hAnsi="Arial"/>
          <w:b/>
          <w:sz w:val="22"/>
        </w:rPr>
      </w:pPr>
      <w:r>
        <w:rPr>
          <w:rFonts w:ascii="Arial" w:hAnsi="Arial"/>
          <w:sz w:val="20"/>
        </w:rPr>
        <w:sym w:font="Wingdings" w:char="F0E8"/>
      </w:r>
      <w:r>
        <w:rPr>
          <w:rFonts w:ascii="Arial" w:hAnsi="Arial"/>
          <w:b/>
          <w:sz w:val="22"/>
        </w:rPr>
        <w:t xml:space="preserve"> Fiche n° </w:t>
      </w:r>
      <w:smartTag w:uri="urn:schemas-microsoft-com:office:cs:smarttags" w:element="NumConv6p0">
        <w:smartTagPr>
          <w:attr w:name="sch" w:val="1"/>
          <w:attr w:name="val" w:val="4"/>
        </w:smartTagPr>
        <w:r>
          <w:rPr>
            <w:rFonts w:ascii="Arial" w:hAnsi="Arial"/>
            <w:b/>
            <w:sz w:val="22"/>
          </w:rPr>
          <w:t>4</w:t>
        </w:r>
      </w:smartTag>
      <w:r>
        <w:rPr>
          <w:rFonts w:ascii="Arial" w:hAnsi="Arial"/>
          <w:b/>
          <w:sz w:val="22"/>
        </w:rPr>
        <w:t> : Attestation sur l’honneur</w:t>
      </w:r>
    </w:p>
    <w:p w:rsidR="00AD5C4C" w:rsidRDefault="00AD5C4C">
      <w:pPr>
        <w:jc w:val="both"/>
        <w:rPr>
          <w:rFonts w:ascii="Arial" w:hAnsi="Arial"/>
          <w:b/>
          <w:sz w:val="20"/>
        </w:rPr>
      </w:pPr>
      <w:r>
        <w:rPr>
          <w:rFonts w:ascii="Arial" w:hAnsi="Arial"/>
          <w:sz w:val="20"/>
        </w:rPr>
        <w:t xml:space="preserve">Cette fiche permet au </w:t>
      </w:r>
      <w:r>
        <w:rPr>
          <w:rFonts w:ascii="Arial" w:hAnsi="Arial"/>
          <w:b/>
          <w:sz w:val="20"/>
        </w:rPr>
        <w:t>représentant légal de l’association, ou à son mandataire de signer la demande de subvention et d’en préciser le montant.</w:t>
      </w:r>
    </w:p>
    <w:p w:rsidR="00AD5C4C" w:rsidRDefault="00AD5C4C">
      <w:pPr>
        <w:jc w:val="both"/>
        <w:rPr>
          <w:rFonts w:ascii="Arial" w:hAnsi="Arial"/>
          <w:b/>
          <w:sz w:val="20"/>
        </w:rPr>
      </w:pPr>
      <w:r>
        <w:rPr>
          <w:rFonts w:ascii="Arial" w:hAnsi="Arial"/>
          <w:b/>
          <w:sz w:val="20"/>
        </w:rPr>
        <w:t>Votre demande ne pourra être prise en compte que si cette fiche est complétée et signée.</w:t>
      </w:r>
    </w:p>
    <w:p w:rsidR="00AD5C4C" w:rsidRDefault="00AD5C4C">
      <w:pPr>
        <w:jc w:val="both"/>
        <w:rPr>
          <w:rFonts w:ascii="Arial" w:hAnsi="Arial"/>
          <w:b/>
          <w:sz w:val="20"/>
        </w:rPr>
      </w:pPr>
    </w:p>
    <w:p w:rsidR="00AD5C4C" w:rsidRDefault="00AD5C4C">
      <w:pPr>
        <w:jc w:val="both"/>
        <w:rPr>
          <w:rFonts w:ascii="Arial" w:hAnsi="Arial"/>
          <w:b/>
          <w:sz w:val="20"/>
        </w:rPr>
      </w:pPr>
      <w:r>
        <w:rPr>
          <w:rFonts w:ascii="Arial" w:hAnsi="Arial"/>
          <w:sz w:val="20"/>
        </w:rPr>
        <w:sym w:font="Wingdings" w:char="F0E8"/>
      </w:r>
      <w:r>
        <w:rPr>
          <w:rFonts w:ascii="Arial" w:hAnsi="Arial"/>
          <w:b/>
          <w:sz w:val="22"/>
        </w:rPr>
        <w:t xml:space="preserve"> Fiche n° </w:t>
      </w:r>
      <w:smartTag w:uri="urn:schemas-microsoft-com:office:cs:smarttags" w:element="NumConv6p0">
        <w:smartTagPr>
          <w:attr w:name="sch" w:val="1"/>
          <w:attr w:name="val" w:val="5"/>
        </w:smartTagPr>
        <w:r>
          <w:rPr>
            <w:rFonts w:ascii="Arial" w:hAnsi="Arial"/>
            <w:b/>
            <w:sz w:val="22"/>
          </w:rPr>
          <w:t>5</w:t>
        </w:r>
      </w:smartTag>
      <w:r>
        <w:rPr>
          <w:rFonts w:ascii="Arial" w:hAnsi="Arial"/>
          <w:b/>
          <w:sz w:val="22"/>
        </w:rPr>
        <w:t> : Pièces à joindre</w:t>
      </w:r>
    </w:p>
    <w:p w:rsidR="00AD5C4C" w:rsidRDefault="00AD5C4C">
      <w:pPr>
        <w:jc w:val="both"/>
        <w:rPr>
          <w:rFonts w:ascii="Arial" w:hAnsi="Arial"/>
          <w:b/>
          <w:sz w:val="20"/>
        </w:rPr>
      </w:pPr>
    </w:p>
    <w:p w:rsidR="00AD5C4C" w:rsidRDefault="00AD5C4C">
      <w:pPr>
        <w:jc w:val="both"/>
        <w:rPr>
          <w:rFonts w:ascii="Arial" w:hAnsi="Arial"/>
        </w:rPr>
      </w:pPr>
      <w:r>
        <w:rPr>
          <w:rFonts w:ascii="Wingdings" w:hAnsi="Wingdings" w:cs="Wingdings"/>
          <w:sz w:val="20"/>
          <w:szCs w:val="20"/>
        </w:rPr>
        <w:t></w:t>
      </w:r>
      <w:r>
        <w:rPr>
          <w:rFonts w:ascii="Arial" w:hAnsi="Arial" w:cs="Arial"/>
          <w:b/>
          <w:bCs/>
          <w:sz w:val="22"/>
          <w:szCs w:val="22"/>
        </w:rPr>
        <w:t xml:space="preserve"> Fiche n° </w:t>
      </w:r>
      <w:smartTag w:uri="urn:schemas-microsoft-com:office:cs:smarttags" w:element="NumConv6p0">
        <w:smartTagPr>
          <w:attr w:name="sch" w:val="1"/>
          <w:attr w:name="val" w:val="6"/>
        </w:smartTagPr>
        <w:r>
          <w:rPr>
            <w:rFonts w:ascii="Arial" w:hAnsi="Arial" w:cs="Arial"/>
            <w:b/>
            <w:bCs/>
            <w:sz w:val="22"/>
            <w:szCs w:val="22"/>
          </w:rPr>
          <w:t>6</w:t>
        </w:r>
      </w:smartTag>
      <w:r>
        <w:rPr>
          <w:rFonts w:ascii="Arial" w:hAnsi="Arial" w:cs="Arial"/>
          <w:b/>
          <w:bCs/>
          <w:sz w:val="22"/>
          <w:szCs w:val="22"/>
        </w:rPr>
        <w:t xml:space="preserve"> : Compte rendu </w:t>
      </w:r>
      <w:r>
        <w:rPr>
          <w:rFonts w:ascii="Arial" w:hAnsi="Arial"/>
          <w:b/>
          <w:sz w:val="22"/>
        </w:rPr>
        <w:t>financier</w:t>
      </w:r>
      <w:r>
        <w:rPr>
          <w:rFonts w:ascii="Arial" w:hAnsi="Arial"/>
          <w:sz w:val="22"/>
        </w:rPr>
        <w:t xml:space="preserve"> </w:t>
      </w:r>
      <w:r>
        <w:rPr>
          <w:rStyle w:val="Appelnotedebasdep"/>
          <w:rFonts w:ascii="Arial" w:hAnsi="Arial"/>
        </w:rPr>
        <w:footnoteReference w:id="3"/>
      </w:r>
    </w:p>
    <w:p w:rsidR="00AD5C4C" w:rsidRDefault="00AD5C4C">
      <w:pPr>
        <w:jc w:val="both"/>
        <w:rPr>
          <w:rFonts w:ascii="Arial" w:hAnsi="Arial" w:cs="Arial"/>
          <w:sz w:val="20"/>
          <w:szCs w:val="20"/>
        </w:rPr>
      </w:pPr>
      <w:r>
        <w:rPr>
          <w:rFonts w:ascii="Arial" w:hAnsi="Arial" w:cs="Arial"/>
          <w:sz w:val="20"/>
          <w:szCs w:val="20"/>
        </w:rPr>
        <w:t xml:space="preserve">Le </w:t>
      </w:r>
      <w:r>
        <w:rPr>
          <w:rFonts w:ascii="Arial" w:hAnsi="Arial" w:cs="Arial"/>
          <w:b/>
          <w:sz w:val="20"/>
          <w:szCs w:val="20"/>
        </w:rPr>
        <w:t>compte rendu financier</w:t>
      </w:r>
      <w:r>
        <w:rPr>
          <w:rFonts w:ascii="Arial" w:hAnsi="Arial" w:cs="Arial"/>
          <w:sz w:val="20"/>
          <w:szCs w:val="20"/>
        </w:rPr>
        <w:t xml:space="preserve"> est composé d’un tableau accompagné de son </w:t>
      </w:r>
      <w:r>
        <w:rPr>
          <w:rFonts w:ascii="Arial" w:hAnsi="Arial" w:cs="Arial"/>
          <w:b/>
          <w:sz w:val="20"/>
          <w:szCs w:val="20"/>
        </w:rPr>
        <w:t>annexe explicative</w:t>
      </w:r>
      <w:r>
        <w:rPr>
          <w:rFonts w:ascii="Arial" w:hAnsi="Arial" w:cs="Arial"/>
          <w:sz w:val="20"/>
          <w:szCs w:val="20"/>
        </w:rPr>
        <w:t xml:space="preserve"> (p</w:t>
      </w:r>
      <w:smartTag w:uri="urn:schemas-microsoft-com:office:cs:smarttags" w:element="NumConv6p6">
        <w:smartTagPr>
          <w:attr w:name="sch" w:val="4"/>
          <w:attr w:name="val" w:val=".6"/>
        </w:smartTagPr>
        <w:r>
          <w:rPr>
            <w:rFonts w:ascii="Arial" w:hAnsi="Arial" w:cs="Arial"/>
            <w:sz w:val="20"/>
            <w:szCs w:val="20"/>
          </w:rPr>
          <w:t>.6</w:t>
        </w:r>
      </w:smartTag>
      <w:r>
        <w:rPr>
          <w:rFonts w:ascii="Arial" w:hAnsi="Arial" w:cs="Arial"/>
          <w:sz w:val="20"/>
          <w:szCs w:val="20"/>
        </w:rPr>
        <w:t>-</w:t>
      </w:r>
      <w:smartTag w:uri="urn:schemas-microsoft-com:office:cs:smarttags" w:element="NumConv6p0">
        <w:smartTagPr>
          <w:attr w:name="sch" w:val="1"/>
          <w:attr w:name="val" w:val="1"/>
        </w:smartTagPr>
        <w:r>
          <w:rPr>
            <w:rFonts w:ascii="Arial" w:hAnsi="Arial" w:cs="Arial"/>
            <w:sz w:val="20"/>
            <w:szCs w:val="20"/>
          </w:rPr>
          <w:t>1</w:t>
        </w:r>
      </w:smartTag>
      <w:r>
        <w:rPr>
          <w:rFonts w:ascii="Arial" w:hAnsi="Arial" w:cs="Arial"/>
          <w:sz w:val="20"/>
          <w:szCs w:val="20"/>
        </w:rPr>
        <w:t xml:space="preserve">) et d’un </w:t>
      </w:r>
      <w:r>
        <w:rPr>
          <w:rFonts w:ascii="Arial" w:hAnsi="Arial" w:cs="Arial"/>
          <w:b/>
          <w:sz w:val="20"/>
          <w:szCs w:val="20"/>
        </w:rPr>
        <w:t>bilan qualitatif</w:t>
      </w:r>
      <w:r>
        <w:rPr>
          <w:rFonts w:ascii="Arial" w:hAnsi="Arial" w:cs="Arial"/>
          <w:sz w:val="20"/>
          <w:szCs w:val="20"/>
        </w:rPr>
        <w:t xml:space="preserve"> de l’action (p</w:t>
      </w:r>
      <w:smartTag w:uri="urn:schemas-microsoft-com:office:cs:smarttags" w:element="NumConv6p6">
        <w:smartTagPr>
          <w:attr w:name="sch" w:val="4"/>
          <w:attr w:name="val" w:val=".6"/>
        </w:smartTagPr>
        <w:r>
          <w:rPr>
            <w:rFonts w:ascii="Arial" w:hAnsi="Arial" w:cs="Arial"/>
            <w:sz w:val="20"/>
            <w:szCs w:val="20"/>
          </w:rPr>
          <w:t>.6</w:t>
        </w:r>
      </w:smartTag>
      <w:r>
        <w:rPr>
          <w:rFonts w:ascii="Arial" w:hAnsi="Arial" w:cs="Arial"/>
          <w:sz w:val="20"/>
          <w:szCs w:val="20"/>
        </w:rPr>
        <w:t>-</w:t>
      </w:r>
      <w:smartTag w:uri="urn:schemas-microsoft-com:office:cs:smarttags" w:element="NumConv6p0">
        <w:smartTagPr>
          <w:attr w:name="sch" w:val="1"/>
          <w:attr w:name="val" w:val="2"/>
        </w:smartTagPr>
        <w:r>
          <w:rPr>
            <w:rFonts w:ascii="Arial" w:hAnsi="Arial" w:cs="Arial"/>
            <w:sz w:val="20"/>
            <w:szCs w:val="20"/>
          </w:rPr>
          <w:t>2</w:t>
        </w:r>
      </w:smartTag>
      <w:r>
        <w:rPr>
          <w:rFonts w:ascii="Arial" w:hAnsi="Arial" w:cs="Arial"/>
          <w:sz w:val="20"/>
          <w:szCs w:val="20"/>
        </w:rPr>
        <w:t xml:space="preserve">). Ce compte rendu est à détacher et à retourner dans les </w:t>
      </w:r>
      <w:smartTag w:uri="urn:schemas-microsoft-com:office:cs:smarttags" w:element="NumConv6p0">
        <w:smartTagPr>
          <w:attr w:name="sch" w:val="1"/>
          <w:attr w:name="val" w:val="6"/>
        </w:smartTagPr>
        <w:r>
          <w:rPr>
            <w:rFonts w:ascii="Arial" w:hAnsi="Arial" w:cs="Arial"/>
            <w:sz w:val="20"/>
            <w:szCs w:val="20"/>
          </w:rPr>
          <w:t>6</w:t>
        </w:r>
      </w:smartTag>
      <w:r>
        <w:rPr>
          <w:rFonts w:ascii="Arial" w:hAnsi="Arial" w:cs="Arial"/>
          <w:sz w:val="20"/>
          <w:szCs w:val="20"/>
        </w:rPr>
        <w:t xml:space="preserve"> mois suivant la fin de l’exercice pour lequel la subvention a été accordée.</w:t>
      </w:r>
      <w:r>
        <w:rPr>
          <w:rFonts w:ascii="Arial" w:hAnsi="Arial" w:cs="Arial"/>
          <w:sz w:val="20"/>
          <w:szCs w:val="20"/>
        </w:rPr>
        <w:br w:type="page"/>
      </w:r>
    </w:p>
    <w:tbl>
      <w:tblPr>
        <w:tblW w:w="9790" w:type="dxa"/>
        <w:shd w:val="clear" w:color="auto" w:fill="FFCC00"/>
        <w:tblLayout w:type="fixed"/>
        <w:tblCellMar>
          <w:left w:w="70" w:type="dxa"/>
          <w:right w:w="70" w:type="dxa"/>
        </w:tblCellMar>
        <w:tblLook w:val="0000" w:firstRow="0" w:lastRow="0" w:firstColumn="0" w:lastColumn="0" w:noHBand="0" w:noVBand="0"/>
      </w:tblPr>
      <w:tblGrid>
        <w:gridCol w:w="7630"/>
        <w:gridCol w:w="2160"/>
      </w:tblGrid>
      <w:tr w:rsidR="00AD5C4C">
        <w:tc>
          <w:tcPr>
            <w:tcW w:w="7630" w:type="dxa"/>
            <w:shd w:val="clear" w:color="auto" w:fill="FFCC00"/>
          </w:tcPr>
          <w:p w:rsidR="00AD5C4C" w:rsidRDefault="00AD5C4C">
            <w:pPr>
              <w:pStyle w:val="Titre"/>
              <w:jc w:val="left"/>
              <w:rPr>
                <w:rFonts w:ascii="Arial" w:hAnsi="Arial"/>
                <w:color w:val="000080"/>
                <w:sz w:val="24"/>
              </w:rPr>
            </w:pPr>
          </w:p>
          <w:p w:rsidR="00AD5C4C" w:rsidRDefault="00AD5C4C">
            <w:pPr>
              <w:pStyle w:val="Titre"/>
              <w:jc w:val="left"/>
              <w:rPr>
                <w:rFonts w:ascii="Franklin Gothic Medium Cond" w:hAnsi="Franklin Gothic Medium Cond"/>
                <w:b w:val="0"/>
                <w:color w:val="000080"/>
                <w:sz w:val="56"/>
              </w:rPr>
            </w:pPr>
            <w:smartTag w:uri="urn:schemas-microsoft-com:office:cs:smarttags" w:element="NumConv6p0">
              <w:smartTagPr>
                <w:attr w:name="sch" w:val="1"/>
                <w:attr w:name="val" w:val="1"/>
              </w:smartTagPr>
              <w:r w:rsidRPr="00E37560">
                <w:rPr>
                  <w:rFonts w:ascii="Arial" w:hAnsi="Arial"/>
                  <w:color w:val="FFFF99"/>
                  <w:sz w:val="96"/>
                </w:rPr>
                <w:t>1</w:t>
              </w:r>
            </w:smartTag>
            <w:r w:rsidRPr="00E37560">
              <w:rPr>
                <w:rFonts w:ascii="Arial" w:hAnsi="Arial"/>
                <w:color w:val="FFFF99"/>
                <w:sz w:val="72"/>
              </w:rPr>
              <w:t>-</w:t>
            </w:r>
            <w:smartTag w:uri="urn:schemas-microsoft-com:office:cs:smarttags" w:element="NumConv6p0">
              <w:smartTagPr>
                <w:attr w:name="sch" w:val="1"/>
                <w:attr w:name="val" w:val="1"/>
              </w:smartTagPr>
              <w:r w:rsidRPr="00E37560">
                <w:rPr>
                  <w:rFonts w:ascii="Arial" w:hAnsi="Arial"/>
                  <w:color w:val="FFFF99"/>
                  <w:sz w:val="72"/>
                </w:rPr>
                <w:t>1</w:t>
              </w:r>
            </w:smartTag>
            <w:r w:rsidRPr="00E37560">
              <w:rPr>
                <w:rFonts w:ascii="Arial" w:hAnsi="Arial"/>
                <w:color w:val="FFFF99"/>
                <w:sz w:val="72"/>
              </w:rPr>
              <w:t xml:space="preserve">. </w:t>
            </w:r>
            <w:r>
              <w:rPr>
                <w:rFonts w:ascii="Franklin Gothic Medium Cond" w:hAnsi="Franklin Gothic Medium Cond"/>
                <w:b w:val="0"/>
                <w:color w:val="000080"/>
                <w:sz w:val="56"/>
              </w:rPr>
              <w:t>Présentation de votre association</w:t>
            </w:r>
          </w:p>
        </w:tc>
        <w:tc>
          <w:tcPr>
            <w:tcW w:w="2160" w:type="dxa"/>
            <w:shd w:val="clear" w:color="auto" w:fill="FFCC00"/>
          </w:tcPr>
          <w:p w:rsidR="00AD5C4C" w:rsidRPr="00E37560" w:rsidRDefault="00AD5C4C">
            <w:pPr>
              <w:pStyle w:val="Titre"/>
              <w:jc w:val="left"/>
              <w:rPr>
                <w:rFonts w:ascii="Arial" w:hAnsi="Arial"/>
                <w:color w:val="FFFF99"/>
                <w:sz w:val="40"/>
              </w:rPr>
            </w:pPr>
          </w:p>
        </w:tc>
      </w:tr>
    </w:tbl>
    <w:p w:rsidR="00AD5C4C" w:rsidRDefault="00AD5C4C">
      <w:pPr>
        <w:pStyle w:val="En-tte"/>
        <w:tabs>
          <w:tab w:val="clear" w:pos="4536"/>
          <w:tab w:val="clear" w:pos="9072"/>
        </w:tabs>
        <w:rPr>
          <w:rFonts w:ascii="Arial" w:hAnsi="Arial"/>
          <w:sz w:val="22"/>
        </w:rPr>
      </w:pPr>
    </w:p>
    <w:p w:rsidR="00AD5C4C" w:rsidRDefault="00AD5C4C">
      <w:pPr>
        <w:pStyle w:val="En-tte"/>
        <w:tabs>
          <w:tab w:val="clear" w:pos="4536"/>
          <w:tab w:val="clear" w:pos="9072"/>
        </w:tabs>
        <w:rPr>
          <w:rFonts w:ascii="Arial" w:hAnsi="Arial"/>
          <w:sz w:val="22"/>
        </w:rPr>
      </w:pPr>
    </w:p>
    <w:p w:rsidR="00AD5C4C" w:rsidRDefault="00AD5C4C">
      <w:pPr>
        <w:pStyle w:val="Titre5"/>
        <w:rPr>
          <w:rFonts w:ascii="Arial" w:hAnsi="Arial"/>
          <w:sz w:val="20"/>
          <w:szCs w:val="20"/>
        </w:rPr>
      </w:pPr>
      <w:r>
        <w:rPr>
          <w:rFonts w:ascii="Arial" w:hAnsi="Arial"/>
          <w:sz w:val="20"/>
          <w:szCs w:val="20"/>
        </w:rPr>
        <w:t>Identification de l’association</w:t>
      </w:r>
    </w:p>
    <w:p w:rsidR="00AD5C4C" w:rsidRDefault="00AD5C4C">
      <w:pPr>
        <w:pStyle w:val="En-tte"/>
        <w:tabs>
          <w:tab w:val="clear" w:pos="4536"/>
          <w:tab w:val="clear" w:pos="9072"/>
        </w:tabs>
        <w:rPr>
          <w:rFonts w:ascii="Arial" w:hAnsi="Arial"/>
          <w:sz w:val="22"/>
        </w:rPr>
      </w:pPr>
    </w:p>
    <w:p w:rsidR="00AD5C4C" w:rsidRDefault="00AD5C4C">
      <w:pPr>
        <w:tabs>
          <w:tab w:val="right" w:leader="dot" w:pos="9900"/>
        </w:tabs>
        <w:spacing w:after="100"/>
        <w:ind w:right="-442"/>
        <w:rPr>
          <w:rFonts w:ascii="Arial" w:hAnsi="Arial"/>
          <w:sz w:val="20"/>
        </w:rPr>
      </w:pPr>
      <w:r>
        <w:rPr>
          <w:rFonts w:ascii="Arial" w:hAnsi="Arial"/>
          <w:sz w:val="20"/>
        </w:rPr>
        <w:t>Nom de votre association :</w:t>
      </w:r>
      <w:r>
        <w:rPr>
          <w:rFonts w:ascii="Arial" w:hAnsi="Arial"/>
          <w:sz w:val="20"/>
        </w:rPr>
        <w:tab/>
      </w: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 xml:space="preserve">Sigle: </w:t>
      </w: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Objet :……..……………………………………………………………………………………………………………</w:t>
      </w:r>
    </w:p>
    <w:p w:rsidR="00AD5C4C" w:rsidRDefault="00AD5C4C">
      <w:pPr>
        <w:tabs>
          <w:tab w:val="right" w:leader="dot" w:pos="9900"/>
        </w:tabs>
        <w:spacing w:after="100"/>
        <w:ind w:right="-442"/>
        <w:rPr>
          <w:rFonts w:ascii="Arial" w:hAnsi="Arial"/>
          <w:sz w:val="20"/>
        </w:rPr>
      </w:pPr>
      <w:r>
        <w:rPr>
          <w:rFonts w:ascii="Arial" w:hAnsi="Arial"/>
          <w:sz w:val="20"/>
        </w:rPr>
        <w:t>Adresse de son siège social :</w:t>
      </w:r>
      <w:r>
        <w:rPr>
          <w:rFonts w:ascii="Arial" w:hAnsi="Arial"/>
          <w:sz w:val="20"/>
        </w:rPr>
        <w:tab/>
      </w:r>
    </w:p>
    <w:p w:rsidR="00AD5C4C" w:rsidRDefault="00AD5C4C">
      <w:pPr>
        <w:tabs>
          <w:tab w:val="left" w:leader="dot" w:pos="4320"/>
          <w:tab w:val="right" w:leader="dot" w:pos="9900"/>
        </w:tabs>
        <w:spacing w:after="100"/>
        <w:ind w:right="-442"/>
        <w:rPr>
          <w:rFonts w:ascii="Arial" w:hAnsi="Arial"/>
          <w:b/>
          <w:sz w:val="20"/>
        </w:rPr>
      </w:pPr>
      <w:r>
        <w:rPr>
          <w:rFonts w:ascii="Arial" w:hAnsi="Arial"/>
          <w:sz w:val="20"/>
        </w:rPr>
        <w:t xml:space="preserve">Code postal :  </w:t>
      </w:r>
      <w:r>
        <w:rPr>
          <w:rFonts w:ascii="Arial" w:hAnsi="Arial"/>
          <w:sz w:val="20"/>
        </w:rPr>
        <w:tab/>
        <w:t xml:space="preserve">Commune : </w:t>
      </w:r>
      <w:r>
        <w:rPr>
          <w:rFonts w:ascii="Arial" w:hAnsi="Arial"/>
          <w:sz w:val="20"/>
        </w:rPr>
        <w:tab/>
      </w:r>
    </w:p>
    <w:p w:rsidR="00AD5C4C" w:rsidRDefault="00AD5C4C">
      <w:pPr>
        <w:tabs>
          <w:tab w:val="left" w:leader="dot" w:pos="4320"/>
          <w:tab w:val="right" w:leader="dot" w:pos="9900"/>
        </w:tabs>
        <w:spacing w:after="100"/>
        <w:ind w:right="-442"/>
        <w:rPr>
          <w:rFonts w:ascii="Arial" w:hAnsi="Arial"/>
          <w:b/>
          <w:sz w:val="20"/>
        </w:rPr>
      </w:pPr>
      <w:r>
        <w:rPr>
          <w:rFonts w:ascii="Arial" w:hAnsi="Arial"/>
          <w:sz w:val="20"/>
        </w:rPr>
        <w:t xml:space="preserve">Téléphone : </w:t>
      </w:r>
      <w:r>
        <w:rPr>
          <w:rFonts w:ascii="Arial" w:hAnsi="Arial"/>
          <w:sz w:val="20"/>
        </w:rPr>
        <w:tab/>
        <w:t xml:space="preserve">Télécopie : </w:t>
      </w: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 xml:space="preserve">Courriel : </w:t>
      </w: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 xml:space="preserve">Adresse site internet : </w:t>
      </w:r>
      <w:r>
        <w:rPr>
          <w:rFonts w:ascii="Arial" w:hAnsi="Arial"/>
          <w:sz w:val="20"/>
        </w:rPr>
        <w:tab/>
      </w:r>
    </w:p>
    <w:p w:rsidR="00AD5C4C" w:rsidRDefault="00AD5C4C">
      <w:pPr>
        <w:tabs>
          <w:tab w:val="left" w:leader="dot" w:pos="4320"/>
        </w:tabs>
        <w:spacing w:after="100"/>
        <w:ind w:right="-442"/>
        <w:rPr>
          <w:rFonts w:ascii="Arial" w:hAnsi="Arial"/>
          <w:sz w:val="12"/>
          <w:szCs w:val="12"/>
        </w:rPr>
      </w:pPr>
    </w:p>
    <w:p w:rsidR="00AD5C4C" w:rsidRDefault="00AD5C4C">
      <w:pPr>
        <w:tabs>
          <w:tab w:val="left" w:leader="dot" w:pos="4320"/>
        </w:tabs>
        <w:spacing w:after="100"/>
        <w:ind w:right="-442"/>
        <w:rPr>
          <w:rFonts w:ascii="Arial" w:hAnsi="Arial"/>
          <w:sz w:val="20"/>
        </w:rPr>
      </w:pPr>
      <w:r>
        <w:rPr>
          <w:rFonts w:ascii="Arial" w:hAnsi="Arial"/>
          <w:sz w:val="20"/>
        </w:rPr>
        <w:t xml:space="preserve">Numéro SIRET : </w:t>
      </w:r>
      <w:r>
        <w:rPr>
          <w:rFonts w:ascii="Arial" w:hAnsi="Arial"/>
          <w:sz w:val="20"/>
        </w:rPr>
        <w:tab/>
        <w:t>Numéro de récépissé en préfecture : ……………………..</w:t>
      </w:r>
    </w:p>
    <w:p w:rsidR="00AD5C4C" w:rsidRDefault="00AD5C4C">
      <w:pPr>
        <w:tabs>
          <w:tab w:val="left" w:leader="dot" w:pos="4320"/>
        </w:tabs>
        <w:spacing w:after="100"/>
        <w:ind w:right="-442"/>
        <w:rPr>
          <w:rFonts w:ascii="Arial" w:hAnsi="Arial"/>
          <w:b/>
          <w:sz w:val="20"/>
        </w:rPr>
      </w:pPr>
      <w:r>
        <w:rPr>
          <w:rFonts w:ascii="Arial" w:hAnsi="Arial"/>
          <w:b/>
          <w:sz w:val="20"/>
        </w:rPr>
        <w:t xml:space="preserve"> (si vous ne disposez pas de ces numéros, voir p </w:t>
      </w:r>
      <w:smartTag w:uri="urn:schemas-microsoft-com:office:cs:smarttags" w:element="NumConv6p0">
        <w:smartTagPr>
          <w:attr w:name="sch" w:val="1"/>
          <w:attr w:name="val" w:val="2"/>
        </w:smartTagPr>
        <w:r>
          <w:rPr>
            <w:rFonts w:ascii="Arial" w:hAnsi="Arial"/>
            <w:b/>
            <w:sz w:val="20"/>
          </w:rPr>
          <w:t>2</w:t>
        </w:r>
      </w:smartTag>
      <w:r>
        <w:rPr>
          <w:rFonts w:ascii="Arial" w:hAnsi="Arial"/>
          <w:b/>
          <w:sz w:val="20"/>
        </w:rPr>
        <w:t xml:space="preserve"> « Informations pratiques »)</w:t>
      </w:r>
    </w:p>
    <w:p w:rsidR="00AD5C4C" w:rsidRDefault="00AD5C4C">
      <w:pPr>
        <w:tabs>
          <w:tab w:val="left" w:leader="dot" w:pos="4320"/>
        </w:tabs>
        <w:spacing w:after="100"/>
        <w:ind w:right="-442"/>
        <w:rPr>
          <w:rFonts w:ascii="Arial" w:hAnsi="Arial"/>
          <w:sz w:val="12"/>
          <w:szCs w:val="12"/>
        </w:rPr>
      </w:pPr>
    </w:p>
    <w:p w:rsidR="00AD5C4C" w:rsidRDefault="00AD5C4C">
      <w:pPr>
        <w:tabs>
          <w:tab w:val="right" w:leader="dot" w:pos="9900"/>
        </w:tabs>
        <w:spacing w:after="100"/>
        <w:ind w:right="-442"/>
        <w:rPr>
          <w:rFonts w:ascii="Arial" w:hAnsi="Arial"/>
          <w:sz w:val="20"/>
        </w:rPr>
      </w:pPr>
      <w:r>
        <w:rPr>
          <w:rFonts w:ascii="Arial" w:hAnsi="Arial"/>
          <w:sz w:val="20"/>
        </w:rPr>
        <w:t xml:space="preserve">Adresse de correspondance, si différente : </w:t>
      </w:r>
      <w:r>
        <w:rPr>
          <w:rFonts w:ascii="Arial" w:hAnsi="Arial"/>
          <w:sz w:val="20"/>
        </w:rPr>
        <w:tab/>
      </w:r>
    </w:p>
    <w:p w:rsidR="00AD5C4C" w:rsidRDefault="00AD5C4C">
      <w:pPr>
        <w:tabs>
          <w:tab w:val="left" w:leader="dot" w:pos="4320"/>
          <w:tab w:val="right" w:leader="dot" w:pos="9900"/>
        </w:tabs>
        <w:spacing w:after="100"/>
        <w:ind w:right="-442"/>
        <w:rPr>
          <w:rFonts w:ascii="Arial" w:hAnsi="Arial"/>
          <w:sz w:val="20"/>
        </w:rPr>
      </w:pPr>
      <w:r>
        <w:rPr>
          <w:rFonts w:ascii="Arial" w:hAnsi="Arial"/>
          <w:sz w:val="20"/>
        </w:rPr>
        <w:t xml:space="preserve">Code postal :  </w:t>
      </w:r>
      <w:r>
        <w:rPr>
          <w:rFonts w:ascii="Arial" w:hAnsi="Arial"/>
          <w:sz w:val="20"/>
        </w:rPr>
        <w:tab/>
        <w:t xml:space="preserve">Commune : </w:t>
      </w:r>
      <w:r>
        <w:rPr>
          <w:rFonts w:ascii="Arial" w:hAnsi="Arial"/>
          <w:sz w:val="20"/>
        </w:rPr>
        <w:tab/>
      </w:r>
    </w:p>
    <w:p w:rsidR="00AD5C4C" w:rsidRDefault="00AD5C4C">
      <w:pPr>
        <w:tabs>
          <w:tab w:val="left" w:leader="dot" w:pos="4320"/>
        </w:tabs>
        <w:spacing w:after="100"/>
        <w:ind w:right="-442"/>
        <w:rPr>
          <w:rFonts w:ascii="Arial" w:hAnsi="Arial"/>
          <w:sz w:val="12"/>
          <w:szCs w:val="12"/>
        </w:rPr>
      </w:pPr>
    </w:p>
    <w:p w:rsidR="00AD5C4C" w:rsidRDefault="00AD5C4C">
      <w:pPr>
        <w:tabs>
          <w:tab w:val="right" w:leader="dot" w:pos="9900"/>
        </w:tabs>
        <w:spacing w:after="100"/>
        <w:ind w:right="-442"/>
        <w:rPr>
          <w:rFonts w:ascii="Arial" w:hAnsi="Arial"/>
          <w:sz w:val="20"/>
        </w:rPr>
      </w:pPr>
      <w:r>
        <w:rPr>
          <w:rFonts w:ascii="Arial" w:hAnsi="Arial"/>
          <w:sz w:val="20"/>
        </w:rPr>
        <w:t xml:space="preserve">Union, fédération ou réseau auquel est affiliée votre association </w:t>
      </w:r>
      <w:r>
        <w:rPr>
          <w:rFonts w:ascii="Arial" w:hAnsi="Arial"/>
          <w:i/>
          <w:sz w:val="20"/>
        </w:rPr>
        <w:t>(indiquer le nom complet, ne pas utiliser de sigle).</w:t>
      </w:r>
    </w:p>
    <w:p w:rsidR="00AD5C4C" w:rsidRDefault="00AD5C4C">
      <w:pPr>
        <w:tabs>
          <w:tab w:val="right" w:leader="dot" w:pos="9900"/>
        </w:tabs>
        <w:spacing w:after="100"/>
        <w:ind w:right="-442"/>
        <w:rPr>
          <w:rFonts w:ascii="Arial" w:hAnsi="Arial"/>
          <w:sz w:val="20"/>
        </w:rPr>
      </w:pP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ab/>
      </w:r>
    </w:p>
    <w:p w:rsidR="00AD5C4C" w:rsidRDefault="00AD5C4C">
      <w:pPr>
        <w:rPr>
          <w:rFonts w:ascii="Arial" w:hAnsi="Arial"/>
          <w:sz w:val="20"/>
        </w:rPr>
      </w:pPr>
    </w:p>
    <w:p w:rsidR="00AD5C4C" w:rsidRDefault="00AD5C4C">
      <w:pPr>
        <w:pStyle w:val="Titre5"/>
        <w:rPr>
          <w:rFonts w:ascii="Arial" w:hAnsi="Arial"/>
          <w:sz w:val="20"/>
          <w:szCs w:val="20"/>
        </w:rPr>
      </w:pPr>
      <w:r>
        <w:rPr>
          <w:rFonts w:ascii="Arial" w:hAnsi="Arial"/>
          <w:sz w:val="20"/>
        </w:rPr>
        <w:t>Identification du responsable de l’association</w:t>
      </w:r>
      <w:r>
        <w:rPr>
          <w:rFonts w:ascii="Arial" w:hAnsi="Arial"/>
          <w:sz w:val="20"/>
          <w:szCs w:val="20"/>
        </w:rPr>
        <w:t xml:space="preserve"> (le représentant légal : le président ou autre personne désignée par les statuts)</w:t>
      </w:r>
    </w:p>
    <w:p w:rsidR="00AD5C4C" w:rsidRDefault="00AD5C4C">
      <w:pPr>
        <w:pStyle w:val="Corpsdetexte3"/>
        <w:rPr>
          <w:rFonts w:ascii="Arial" w:hAnsi="Arial"/>
          <w:sz w:val="20"/>
        </w:rPr>
      </w:pPr>
    </w:p>
    <w:p w:rsidR="00AD5C4C" w:rsidRDefault="00AD5C4C">
      <w:pPr>
        <w:tabs>
          <w:tab w:val="left" w:leader="dot" w:pos="4320"/>
          <w:tab w:val="right" w:leader="dot" w:pos="9900"/>
        </w:tabs>
        <w:spacing w:after="100"/>
        <w:ind w:right="-442"/>
        <w:rPr>
          <w:rFonts w:ascii="Arial" w:hAnsi="Arial"/>
          <w:sz w:val="20"/>
        </w:rPr>
      </w:pPr>
      <w:r>
        <w:rPr>
          <w:rFonts w:ascii="Arial" w:hAnsi="Arial"/>
          <w:sz w:val="20"/>
        </w:rPr>
        <w:t xml:space="preserve">Nom : </w:t>
      </w:r>
      <w:r>
        <w:rPr>
          <w:rFonts w:ascii="Arial" w:hAnsi="Arial"/>
          <w:sz w:val="20"/>
        </w:rPr>
        <w:tab/>
        <w:t xml:space="preserve">Prénom : </w:t>
      </w: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 xml:space="preserve">Fonction : </w:t>
      </w:r>
      <w:r>
        <w:rPr>
          <w:rFonts w:ascii="Arial" w:hAnsi="Arial"/>
          <w:sz w:val="20"/>
        </w:rPr>
        <w:tab/>
      </w:r>
    </w:p>
    <w:p w:rsidR="00AD5C4C" w:rsidRDefault="00AD5C4C">
      <w:pPr>
        <w:tabs>
          <w:tab w:val="left" w:leader="dot" w:pos="4320"/>
          <w:tab w:val="right" w:leader="dot" w:pos="9900"/>
        </w:tabs>
        <w:spacing w:after="100"/>
        <w:ind w:right="-442"/>
        <w:rPr>
          <w:rFonts w:ascii="Arial" w:hAnsi="Arial"/>
          <w:b/>
          <w:sz w:val="20"/>
        </w:rPr>
      </w:pPr>
      <w:r>
        <w:rPr>
          <w:rFonts w:ascii="Arial" w:hAnsi="Arial"/>
          <w:sz w:val="20"/>
        </w:rPr>
        <w:t xml:space="preserve">Téléphone : </w:t>
      </w:r>
      <w:r>
        <w:rPr>
          <w:rFonts w:ascii="Arial" w:hAnsi="Arial"/>
          <w:sz w:val="20"/>
        </w:rPr>
        <w:tab/>
        <w:t xml:space="preserve">Courriel : </w:t>
      </w:r>
      <w:r>
        <w:rPr>
          <w:rFonts w:ascii="Arial" w:hAnsi="Arial"/>
          <w:sz w:val="20"/>
        </w:rPr>
        <w:tab/>
      </w:r>
    </w:p>
    <w:p w:rsidR="00AD5C4C" w:rsidRDefault="00AD5C4C">
      <w:pPr>
        <w:rPr>
          <w:rFonts w:ascii="Arial" w:hAnsi="Arial"/>
          <w:sz w:val="20"/>
        </w:rPr>
      </w:pPr>
    </w:p>
    <w:p w:rsidR="00AD5C4C" w:rsidRDefault="00AD5C4C">
      <w:pPr>
        <w:pStyle w:val="Titre5"/>
        <w:rPr>
          <w:rFonts w:ascii="Arial" w:hAnsi="Arial"/>
          <w:sz w:val="20"/>
          <w:szCs w:val="20"/>
        </w:rPr>
      </w:pPr>
      <w:r>
        <w:rPr>
          <w:rFonts w:ascii="Arial" w:hAnsi="Arial"/>
          <w:sz w:val="20"/>
        </w:rPr>
        <w:t>Identification de la personne chargée du dossier de subvention</w:t>
      </w:r>
    </w:p>
    <w:p w:rsidR="00AD5C4C" w:rsidRDefault="00AD5C4C">
      <w:pPr>
        <w:pStyle w:val="Corpsdetexte3"/>
        <w:rPr>
          <w:rFonts w:ascii="Arial" w:hAnsi="Arial"/>
          <w:sz w:val="20"/>
        </w:rPr>
      </w:pPr>
    </w:p>
    <w:p w:rsidR="00AD5C4C" w:rsidRDefault="00AD5C4C">
      <w:pPr>
        <w:tabs>
          <w:tab w:val="left" w:leader="dot" w:pos="4320"/>
          <w:tab w:val="right" w:leader="dot" w:pos="9900"/>
        </w:tabs>
        <w:spacing w:after="100"/>
        <w:ind w:right="-442"/>
        <w:rPr>
          <w:rFonts w:ascii="Arial" w:hAnsi="Arial"/>
          <w:sz w:val="20"/>
        </w:rPr>
      </w:pPr>
      <w:r>
        <w:rPr>
          <w:rFonts w:ascii="Arial" w:hAnsi="Arial"/>
          <w:sz w:val="20"/>
        </w:rPr>
        <w:t xml:space="preserve">Nom : </w:t>
      </w:r>
      <w:r>
        <w:rPr>
          <w:rFonts w:ascii="Arial" w:hAnsi="Arial"/>
          <w:sz w:val="20"/>
        </w:rPr>
        <w:tab/>
        <w:t xml:space="preserve">Prénom : </w:t>
      </w: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 xml:space="preserve">Fonction : </w:t>
      </w:r>
      <w:r>
        <w:rPr>
          <w:rFonts w:ascii="Arial" w:hAnsi="Arial"/>
          <w:sz w:val="20"/>
        </w:rPr>
        <w:tab/>
      </w:r>
    </w:p>
    <w:p w:rsidR="00AD5C4C" w:rsidRDefault="00AD5C4C">
      <w:pPr>
        <w:tabs>
          <w:tab w:val="left" w:leader="dot" w:pos="4320"/>
          <w:tab w:val="right" w:leader="dot" w:pos="9900"/>
        </w:tabs>
        <w:spacing w:after="100"/>
        <w:ind w:right="-442"/>
        <w:rPr>
          <w:rFonts w:ascii="Arial" w:hAnsi="Arial"/>
          <w:b/>
          <w:sz w:val="20"/>
        </w:rPr>
      </w:pPr>
      <w:r>
        <w:rPr>
          <w:rFonts w:ascii="Arial" w:hAnsi="Arial"/>
          <w:sz w:val="20"/>
        </w:rPr>
        <w:t xml:space="preserve">Téléphone : </w:t>
      </w:r>
      <w:r>
        <w:rPr>
          <w:rFonts w:ascii="Arial" w:hAnsi="Arial"/>
          <w:sz w:val="20"/>
        </w:rPr>
        <w:tab/>
        <w:t xml:space="preserve">Courriel : </w:t>
      </w:r>
      <w:r>
        <w:rPr>
          <w:rFonts w:ascii="Arial" w:hAnsi="Arial"/>
          <w:sz w:val="20"/>
        </w:rPr>
        <w:tab/>
      </w:r>
    </w:p>
    <w:p w:rsidR="00AD5C4C" w:rsidRDefault="00AD5C4C">
      <w:pPr>
        <w:rPr>
          <w:rFonts w:ascii="Arial" w:hAnsi="Arial"/>
          <w:sz w:val="20"/>
        </w:rPr>
      </w:pPr>
    </w:p>
    <w:p w:rsidR="00AD5C4C" w:rsidRDefault="00AD5C4C">
      <w:pPr>
        <w:rPr>
          <w:rFonts w:ascii="Arial" w:hAnsi="Arial"/>
          <w:sz w:val="20"/>
        </w:rPr>
      </w:pPr>
    </w:p>
    <w:p w:rsidR="00AD5C4C" w:rsidRDefault="00AD5C4C">
      <w:pPr>
        <w:rPr>
          <w:rFonts w:ascii="Arial" w:hAnsi="Arial"/>
          <w:b/>
          <w:bCs/>
          <w:sz w:val="20"/>
        </w:rPr>
      </w:pPr>
      <w:r>
        <w:rPr>
          <w:rFonts w:ascii="Arial" w:hAnsi="Arial"/>
          <w:b/>
          <w:bCs/>
          <w:sz w:val="20"/>
        </w:rPr>
        <w:t>Identités et adresses des structures associatives relevant du secteur marchand avec lesquelles vous êtes lié :</w:t>
      </w:r>
    </w:p>
    <w:p w:rsidR="00AD5C4C" w:rsidRDefault="00AD5C4C">
      <w:pPr>
        <w:rPr>
          <w:rFonts w:ascii="Arial" w:hAnsi="Arial"/>
          <w:sz w:val="20"/>
        </w:rPr>
      </w:pPr>
      <w:r>
        <w:rPr>
          <w:rFonts w:ascii="Arial" w:hAnsi="Arial"/>
          <w:sz w:val="20"/>
        </w:rPr>
        <w:t xml:space="preserve"> </w:t>
      </w:r>
    </w:p>
    <w:tbl>
      <w:tblPr>
        <w:tblW w:w="9790" w:type="dxa"/>
        <w:shd w:val="clear" w:color="auto" w:fill="FFCC00"/>
        <w:tblLayout w:type="fixed"/>
        <w:tblCellMar>
          <w:left w:w="70" w:type="dxa"/>
          <w:right w:w="70" w:type="dxa"/>
        </w:tblCellMar>
        <w:tblLook w:val="0000" w:firstRow="0" w:lastRow="0" w:firstColumn="0" w:lastColumn="0" w:noHBand="0" w:noVBand="0"/>
      </w:tblPr>
      <w:tblGrid>
        <w:gridCol w:w="7630"/>
        <w:gridCol w:w="2160"/>
      </w:tblGrid>
      <w:tr w:rsidR="00AD5C4C" w:rsidRPr="00E37560">
        <w:trPr>
          <w:trHeight w:val="1472"/>
        </w:trPr>
        <w:tc>
          <w:tcPr>
            <w:tcW w:w="7630" w:type="dxa"/>
            <w:shd w:val="clear" w:color="auto" w:fill="FFCC00"/>
          </w:tcPr>
          <w:p w:rsidR="00AD5C4C" w:rsidRDefault="00AD5C4C">
            <w:pPr>
              <w:pStyle w:val="Titre"/>
              <w:jc w:val="left"/>
              <w:rPr>
                <w:rFonts w:ascii="Arial" w:hAnsi="Arial"/>
                <w:color w:val="000080"/>
                <w:sz w:val="24"/>
              </w:rPr>
            </w:pPr>
          </w:p>
          <w:p w:rsidR="00AD5C4C" w:rsidRPr="00A176DC" w:rsidRDefault="00AD5C4C">
            <w:pPr>
              <w:pStyle w:val="Titre"/>
              <w:jc w:val="left"/>
              <w:rPr>
                <w:rFonts w:ascii="Franklin Gothic Medium Cond" w:hAnsi="Franklin Gothic Medium Cond"/>
                <w:b w:val="0"/>
                <w:color w:val="000080"/>
                <w:sz w:val="52"/>
                <w:szCs w:val="52"/>
              </w:rPr>
            </w:pPr>
            <w:smartTag w:uri="urn:schemas-microsoft-com:office:cs:smarttags" w:element="NumConv6p0">
              <w:smartTagPr>
                <w:attr w:name="sch" w:val="1"/>
                <w:attr w:name="val" w:val="1"/>
              </w:smartTagPr>
              <w:r w:rsidRPr="00A176DC">
                <w:rPr>
                  <w:rFonts w:ascii="Arial" w:hAnsi="Arial"/>
                  <w:color w:val="FFFF99"/>
                  <w:sz w:val="52"/>
                  <w:szCs w:val="52"/>
                </w:rPr>
                <w:t>1</w:t>
              </w:r>
            </w:smartTag>
            <w:r w:rsidRPr="00A176DC">
              <w:rPr>
                <w:rFonts w:ascii="Arial" w:hAnsi="Arial"/>
                <w:color w:val="FFFF99"/>
                <w:sz w:val="52"/>
                <w:szCs w:val="52"/>
              </w:rPr>
              <w:t>-</w:t>
            </w:r>
            <w:smartTag w:uri="urn:schemas-microsoft-com:office:cs:smarttags" w:element="NumConv6p0">
              <w:smartTagPr>
                <w:attr w:name="sch" w:val="1"/>
                <w:attr w:name="val" w:val="2"/>
              </w:smartTagPr>
              <w:r w:rsidRPr="00A176DC">
                <w:rPr>
                  <w:rFonts w:ascii="Arial" w:hAnsi="Arial"/>
                  <w:color w:val="FFFF99"/>
                  <w:sz w:val="52"/>
                  <w:szCs w:val="52"/>
                </w:rPr>
                <w:t>2</w:t>
              </w:r>
            </w:smartTag>
            <w:r w:rsidRPr="00A176DC">
              <w:rPr>
                <w:rFonts w:ascii="Arial" w:hAnsi="Arial"/>
                <w:color w:val="FFFF99"/>
                <w:sz w:val="52"/>
                <w:szCs w:val="52"/>
              </w:rPr>
              <w:t xml:space="preserve">. </w:t>
            </w:r>
            <w:r w:rsidRPr="00A176DC">
              <w:rPr>
                <w:rFonts w:ascii="Franklin Gothic Medium Cond" w:hAnsi="Franklin Gothic Medium Cond"/>
                <w:b w:val="0"/>
                <w:color w:val="000080"/>
                <w:sz w:val="52"/>
                <w:szCs w:val="52"/>
              </w:rPr>
              <w:t>Présentation de votre association</w:t>
            </w:r>
          </w:p>
          <w:p w:rsidR="00AD5C4C" w:rsidRDefault="00AD5C4C">
            <w:pPr>
              <w:pStyle w:val="Titre"/>
              <w:jc w:val="both"/>
              <w:rPr>
                <w:rFonts w:ascii="Franklin Gothic Medium Cond" w:hAnsi="Franklin Gothic Medium Cond"/>
                <w:b w:val="0"/>
                <w:color w:val="000080"/>
                <w:sz w:val="20"/>
              </w:rPr>
            </w:pPr>
            <w:r>
              <w:rPr>
                <w:rFonts w:ascii="Franklin Gothic Demi" w:hAnsi="Franklin Gothic Demi"/>
                <w:i/>
                <w:color w:val="000080"/>
                <w:sz w:val="20"/>
                <w:szCs w:val="22"/>
              </w:rPr>
              <w:t>Pour un renouvellement, ne compléter que les informations nouvelles ou les mises à jour.</w:t>
            </w:r>
          </w:p>
        </w:tc>
        <w:tc>
          <w:tcPr>
            <w:tcW w:w="2160" w:type="dxa"/>
            <w:shd w:val="clear" w:color="auto" w:fill="FFCC00"/>
          </w:tcPr>
          <w:p w:rsidR="00AD5C4C" w:rsidRPr="00E37560" w:rsidRDefault="00AD5C4C">
            <w:pPr>
              <w:pStyle w:val="Titre"/>
              <w:jc w:val="left"/>
              <w:rPr>
                <w:rFonts w:ascii="Arial" w:hAnsi="Arial"/>
                <w:color w:val="FFFF99"/>
                <w:sz w:val="40"/>
              </w:rPr>
            </w:pPr>
          </w:p>
        </w:tc>
      </w:tr>
    </w:tbl>
    <w:p w:rsidR="00AD5C4C" w:rsidRDefault="00AD5C4C">
      <w:pPr>
        <w:pStyle w:val="Titre3"/>
        <w:spacing w:before="120"/>
        <w:rPr>
          <w:rFonts w:ascii="Franklin Gothic Demi" w:hAnsi="Franklin Gothic Demi"/>
        </w:rPr>
      </w:pPr>
    </w:p>
    <w:p w:rsidR="00AD5C4C" w:rsidRDefault="00872FCE">
      <w:pPr>
        <w:pStyle w:val="Titre3"/>
        <w:spacing w:before="120"/>
        <w:rPr>
          <w:rFonts w:ascii="Franklin Gothic Demi" w:hAnsi="Franklin Gothic Demi"/>
        </w:rPr>
      </w:pPr>
      <w:r>
        <w:rPr>
          <w:rFonts w:ascii="Franklin Gothic Demi" w:hAnsi="Franklin Gothic Demi"/>
        </w:rPr>
        <w:t>I)</w:t>
      </w:r>
      <w:r w:rsidR="00AD5C4C">
        <w:rPr>
          <w:rFonts w:ascii="Franklin Gothic Demi" w:hAnsi="Franklin Gothic Demi"/>
        </w:rPr>
        <w:t xml:space="preserve"> Renseignements administratifs et juridiques</w:t>
      </w:r>
    </w:p>
    <w:p w:rsidR="00AD5C4C" w:rsidRDefault="00AD5C4C">
      <w:pPr>
        <w:jc w:val="both"/>
        <w:rPr>
          <w:rFonts w:ascii="Arial" w:hAnsi="Arial"/>
          <w:b/>
          <w:sz w:val="22"/>
        </w:rPr>
      </w:pPr>
    </w:p>
    <w:p w:rsidR="00AD5C4C" w:rsidRDefault="00AD5C4C">
      <w:pPr>
        <w:tabs>
          <w:tab w:val="right" w:leader="dot" w:pos="6300"/>
        </w:tabs>
        <w:spacing w:after="120"/>
        <w:jc w:val="both"/>
        <w:rPr>
          <w:rFonts w:ascii="Arial" w:hAnsi="Arial"/>
          <w:sz w:val="22"/>
        </w:rPr>
      </w:pPr>
      <w:r>
        <w:rPr>
          <w:rFonts w:ascii="Arial" w:hAnsi="Arial"/>
          <w:sz w:val="22"/>
        </w:rPr>
        <w:t xml:space="preserve">Date de publication de la création au Journal Officiel : </w:t>
      </w:r>
      <w:r>
        <w:rPr>
          <w:rFonts w:ascii="Arial" w:hAnsi="Arial"/>
          <w:sz w:val="22"/>
        </w:rPr>
        <w:tab/>
      </w:r>
    </w:p>
    <w:p w:rsidR="00AD5C4C" w:rsidRDefault="00AD5C4C">
      <w:pPr>
        <w:jc w:val="both"/>
        <w:rPr>
          <w:rFonts w:ascii="Arial" w:hAnsi="Arial"/>
          <w:b/>
          <w:color w:val="0000FF"/>
          <w:sz w:val="20"/>
        </w:rPr>
      </w:pPr>
      <w:r>
        <w:rPr>
          <w:rFonts w:ascii="Franklin Gothic Demi" w:hAnsi="Franklin Gothic Demi"/>
          <w:b/>
          <w:color w:val="000080"/>
          <w:sz w:val="22"/>
        </w:rPr>
        <w:t xml:space="preserve">Votre association dispose-t-elle d’agrément(s) administratif(s)?        </w:t>
      </w:r>
      <w:r>
        <w:rPr>
          <w:rFonts w:ascii="Arial" w:hAnsi="Arial"/>
          <w:sz w:val="22"/>
        </w:rPr>
        <w:sym w:font="Wingdings" w:char="F06F"/>
      </w:r>
      <w:r>
        <w:rPr>
          <w:rFonts w:ascii="Arial" w:hAnsi="Arial"/>
          <w:b/>
          <w:sz w:val="22"/>
        </w:rPr>
        <w:t xml:space="preserve">  </w:t>
      </w:r>
      <w:r>
        <w:rPr>
          <w:rFonts w:ascii="Arial" w:hAnsi="Arial"/>
          <w:sz w:val="22"/>
        </w:rPr>
        <w:t xml:space="preserve">oui   </w:t>
      </w:r>
      <w:r>
        <w:rPr>
          <w:rFonts w:ascii="Arial" w:hAnsi="Arial"/>
          <w:sz w:val="22"/>
        </w:rPr>
        <w:sym w:font="Wingdings" w:char="F06F"/>
      </w:r>
      <w:r>
        <w:rPr>
          <w:rFonts w:ascii="Arial" w:hAnsi="Arial"/>
          <w:sz w:val="22"/>
        </w:rPr>
        <w:t xml:space="preserve"> </w:t>
      </w:r>
      <w:r>
        <w:rPr>
          <w:rFonts w:ascii="Arial" w:hAnsi="Arial"/>
          <w:b/>
          <w:sz w:val="22"/>
        </w:rPr>
        <w:t xml:space="preserve"> </w:t>
      </w:r>
      <w:r>
        <w:rPr>
          <w:rFonts w:ascii="Arial" w:hAnsi="Arial"/>
          <w:sz w:val="22"/>
        </w:rPr>
        <w:t>non</w:t>
      </w:r>
    </w:p>
    <w:p w:rsidR="00AD5C4C" w:rsidRDefault="00AD5C4C">
      <w:pPr>
        <w:jc w:val="both"/>
        <w:rPr>
          <w:rFonts w:ascii="Arial" w:hAnsi="Arial"/>
          <w:sz w:val="22"/>
        </w:rPr>
      </w:pPr>
      <w:r>
        <w:rPr>
          <w:rFonts w:ascii="Arial" w:hAnsi="Arial"/>
          <w:sz w:val="22"/>
        </w:rPr>
        <w:t>Si oui, vous préciserez le(s)quel(s) :</w:t>
      </w:r>
    </w:p>
    <w:p w:rsidR="00AD5C4C" w:rsidRDefault="00AD5C4C">
      <w:pPr>
        <w:jc w:val="both"/>
        <w:rPr>
          <w:rFonts w:ascii="Arial" w:hAnsi="Arial"/>
          <w:sz w:val="18"/>
        </w:rPr>
      </w:pPr>
    </w:p>
    <w:tbl>
      <w:tblPr>
        <w:tblW w:w="0" w:type="auto"/>
        <w:tblLayout w:type="fixed"/>
        <w:tblCellMar>
          <w:left w:w="70" w:type="dxa"/>
          <w:right w:w="70" w:type="dxa"/>
        </w:tblCellMar>
        <w:tblLook w:val="0000" w:firstRow="0" w:lastRow="0" w:firstColumn="0" w:lastColumn="0" w:noHBand="0" w:noVBand="0"/>
      </w:tblPr>
      <w:tblGrid>
        <w:gridCol w:w="3130"/>
        <w:gridCol w:w="540"/>
        <w:gridCol w:w="2880"/>
        <w:gridCol w:w="540"/>
        <w:gridCol w:w="2880"/>
      </w:tblGrid>
      <w:tr w:rsidR="00AD5C4C">
        <w:trPr>
          <w:trHeight w:val="238"/>
        </w:trPr>
        <w:tc>
          <w:tcPr>
            <w:tcW w:w="3130" w:type="dxa"/>
          </w:tcPr>
          <w:p w:rsidR="00AD5C4C" w:rsidRDefault="00AD5C4C">
            <w:pPr>
              <w:ind w:left="-70" w:firstLine="70"/>
              <w:jc w:val="both"/>
              <w:rPr>
                <w:rFonts w:ascii="Arial" w:hAnsi="Arial"/>
                <w:b/>
                <w:sz w:val="22"/>
              </w:rPr>
            </w:pPr>
            <w:r>
              <w:rPr>
                <w:rFonts w:ascii="Arial" w:hAnsi="Arial"/>
                <w:b/>
                <w:sz w:val="22"/>
              </w:rPr>
              <w:t xml:space="preserve">Type d’agrément : </w:t>
            </w:r>
          </w:p>
        </w:tc>
        <w:tc>
          <w:tcPr>
            <w:tcW w:w="540" w:type="dxa"/>
          </w:tcPr>
          <w:p w:rsidR="00AD5C4C" w:rsidRDefault="00AD5C4C">
            <w:pPr>
              <w:ind w:left="-70" w:firstLine="70"/>
              <w:jc w:val="center"/>
              <w:rPr>
                <w:rFonts w:ascii="Arial" w:hAnsi="Arial"/>
                <w:b/>
                <w:sz w:val="22"/>
              </w:rPr>
            </w:pPr>
          </w:p>
        </w:tc>
        <w:tc>
          <w:tcPr>
            <w:tcW w:w="2880" w:type="dxa"/>
          </w:tcPr>
          <w:p w:rsidR="00AD5C4C" w:rsidRDefault="00AD5C4C">
            <w:pPr>
              <w:ind w:left="-70" w:firstLine="70"/>
              <w:rPr>
                <w:rFonts w:ascii="Arial" w:hAnsi="Arial"/>
                <w:sz w:val="22"/>
              </w:rPr>
            </w:pPr>
            <w:r>
              <w:rPr>
                <w:rFonts w:ascii="Arial" w:hAnsi="Arial"/>
                <w:b/>
                <w:sz w:val="22"/>
              </w:rPr>
              <w:t>attribué par </w:t>
            </w:r>
          </w:p>
        </w:tc>
        <w:tc>
          <w:tcPr>
            <w:tcW w:w="540" w:type="dxa"/>
          </w:tcPr>
          <w:p w:rsidR="00AD5C4C" w:rsidRDefault="00AD5C4C">
            <w:pPr>
              <w:ind w:left="-70" w:firstLine="70"/>
              <w:rPr>
                <w:rFonts w:ascii="Arial" w:hAnsi="Arial"/>
                <w:sz w:val="22"/>
              </w:rPr>
            </w:pPr>
          </w:p>
        </w:tc>
        <w:tc>
          <w:tcPr>
            <w:tcW w:w="2880" w:type="dxa"/>
          </w:tcPr>
          <w:p w:rsidR="00AD5C4C" w:rsidRDefault="00AD5C4C">
            <w:pPr>
              <w:ind w:left="-70" w:firstLine="70"/>
              <w:rPr>
                <w:rFonts w:ascii="Arial" w:hAnsi="Arial"/>
                <w:b/>
                <w:sz w:val="22"/>
              </w:rPr>
            </w:pPr>
            <w:r>
              <w:rPr>
                <w:rFonts w:ascii="Arial" w:hAnsi="Arial"/>
                <w:b/>
                <w:sz w:val="22"/>
              </w:rPr>
              <w:t>en date du :</w:t>
            </w:r>
          </w:p>
        </w:tc>
      </w:tr>
      <w:tr w:rsidR="00AD5C4C">
        <w:trPr>
          <w:trHeight w:val="119"/>
        </w:trPr>
        <w:tc>
          <w:tcPr>
            <w:tcW w:w="3130" w:type="dxa"/>
            <w:tcBorders>
              <w:bottom w:val="dotted" w:sz="4" w:space="0" w:color="auto"/>
            </w:tcBorders>
          </w:tcPr>
          <w:p w:rsidR="00AD5C4C" w:rsidRDefault="00AD5C4C">
            <w:pPr>
              <w:tabs>
                <w:tab w:val="right" w:leader="dot" w:pos="2880"/>
              </w:tabs>
              <w:ind w:left="-70" w:firstLine="70"/>
              <w:rPr>
                <w:rFonts w:ascii="Arial" w:hAnsi="Arial"/>
                <w:b/>
                <w:sz w:val="22"/>
              </w:rPr>
            </w:pPr>
          </w:p>
        </w:tc>
        <w:tc>
          <w:tcPr>
            <w:tcW w:w="540" w:type="dxa"/>
          </w:tcPr>
          <w:p w:rsidR="00AD5C4C" w:rsidRDefault="00AD5C4C">
            <w:pPr>
              <w:tabs>
                <w:tab w:val="right" w:leader="dot" w:pos="3170"/>
              </w:tabs>
              <w:ind w:left="-70" w:firstLine="70"/>
              <w:rPr>
                <w:rFonts w:ascii="Arial" w:hAnsi="Arial"/>
                <w:sz w:val="22"/>
              </w:rPr>
            </w:pPr>
          </w:p>
        </w:tc>
        <w:tc>
          <w:tcPr>
            <w:tcW w:w="2880" w:type="dxa"/>
            <w:tcBorders>
              <w:bottom w:val="dotted" w:sz="4" w:space="0" w:color="auto"/>
            </w:tcBorders>
          </w:tcPr>
          <w:p w:rsidR="00AD5C4C" w:rsidRDefault="00AD5C4C">
            <w:pPr>
              <w:tabs>
                <w:tab w:val="right" w:leader="dot" w:pos="3170"/>
              </w:tabs>
              <w:ind w:left="-70" w:firstLine="70"/>
              <w:rPr>
                <w:rFonts w:ascii="Arial" w:hAnsi="Arial"/>
                <w:sz w:val="22"/>
              </w:rPr>
            </w:pPr>
          </w:p>
        </w:tc>
        <w:tc>
          <w:tcPr>
            <w:tcW w:w="540" w:type="dxa"/>
          </w:tcPr>
          <w:p w:rsidR="00AD5C4C" w:rsidRDefault="00AD5C4C">
            <w:pPr>
              <w:tabs>
                <w:tab w:val="right" w:pos="2810"/>
              </w:tabs>
              <w:ind w:left="-70" w:firstLine="70"/>
              <w:rPr>
                <w:rFonts w:ascii="Arial" w:hAnsi="Arial"/>
                <w:sz w:val="22"/>
              </w:rPr>
            </w:pPr>
          </w:p>
        </w:tc>
        <w:tc>
          <w:tcPr>
            <w:tcW w:w="2880" w:type="dxa"/>
            <w:tcBorders>
              <w:bottom w:val="dotted" w:sz="4" w:space="0" w:color="auto"/>
            </w:tcBorders>
          </w:tcPr>
          <w:p w:rsidR="00AD5C4C" w:rsidRDefault="00AD5C4C">
            <w:pPr>
              <w:tabs>
                <w:tab w:val="right" w:pos="2810"/>
              </w:tabs>
              <w:ind w:left="-70" w:firstLine="70"/>
              <w:rPr>
                <w:rFonts w:ascii="Arial" w:hAnsi="Arial"/>
                <w:sz w:val="22"/>
              </w:rPr>
            </w:pPr>
          </w:p>
        </w:tc>
      </w:tr>
      <w:tr w:rsidR="00AD5C4C">
        <w:trPr>
          <w:trHeight w:val="283"/>
        </w:trPr>
        <w:tc>
          <w:tcPr>
            <w:tcW w:w="3130" w:type="dxa"/>
            <w:tcBorders>
              <w:top w:val="dotted" w:sz="4" w:space="0" w:color="auto"/>
              <w:bottom w:val="dotted" w:sz="4" w:space="0" w:color="auto"/>
            </w:tcBorders>
          </w:tcPr>
          <w:p w:rsidR="00AD5C4C" w:rsidRDefault="00AD5C4C">
            <w:pPr>
              <w:ind w:left="-70" w:firstLine="70"/>
              <w:jc w:val="both"/>
              <w:rPr>
                <w:rFonts w:ascii="Arial" w:hAnsi="Arial"/>
                <w:b/>
                <w:sz w:val="22"/>
              </w:rPr>
            </w:pPr>
          </w:p>
        </w:tc>
        <w:tc>
          <w:tcPr>
            <w:tcW w:w="540" w:type="dxa"/>
          </w:tcPr>
          <w:p w:rsidR="00AD5C4C" w:rsidRDefault="00AD5C4C">
            <w:pPr>
              <w:ind w:left="-70" w:firstLine="70"/>
              <w:jc w:val="center"/>
              <w:rPr>
                <w:rFonts w:ascii="Arial" w:hAnsi="Arial"/>
                <w:sz w:val="22"/>
              </w:rPr>
            </w:pPr>
          </w:p>
        </w:tc>
        <w:tc>
          <w:tcPr>
            <w:tcW w:w="2880" w:type="dxa"/>
            <w:tcBorders>
              <w:top w:val="dotted" w:sz="4" w:space="0" w:color="auto"/>
              <w:bottom w:val="dotted" w:sz="4" w:space="0" w:color="auto"/>
            </w:tcBorders>
          </w:tcPr>
          <w:p w:rsidR="00AD5C4C" w:rsidRDefault="00AD5C4C">
            <w:pPr>
              <w:ind w:left="-70" w:firstLine="70"/>
              <w:jc w:val="center"/>
              <w:rPr>
                <w:rFonts w:ascii="Arial" w:hAnsi="Arial"/>
                <w:sz w:val="22"/>
              </w:rPr>
            </w:pPr>
          </w:p>
        </w:tc>
        <w:tc>
          <w:tcPr>
            <w:tcW w:w="540" w:type="dxa"/>
          </w:tcPr>
          <w:p w:rsidR="00AD5C4C" w:rsidRDefault="00AD5C4C">
            <w:pPr>
              <w:ind w:left="-70" w:firstLine="70"/>
              <w:jc w:val="center"/>
              <w:rPr>
                <w:rFonts w:ascii="Arial" w:hAnsi="Arial"/>
                <w:sz w:val="22"/>
              </w:rPr>
            </w:pPr>
          </w:p>
        </w:tc>
        <w:tc>
          <w:tcPr>
            <w:tcW w:w="2880" w:type="dxa"/>
            <w:tcBorders>
              <w:top w:val="dotted" w:sz="4" w:space="0" w:color="auto"/>
              <w:bottom w:val="dotted" w:sz="4" w:space="0" w:color="auto"/>
            </w:tcBorders>
          </w:tcPr>
          <w:p w:rsidR="00AD5C4C" w:rsidRDefault="00AD5C4C">
            <w:pPr>
              <w:ind w:left="-70" w:firstLine="70"/>
              <w:jc w:val="center"/>
              <w:rPr>
                <w:rFonts w:ascii="Arial" w:hAnsi="Arial"/>
                <w:sz w:val="22"/>
              </w:rPr>
            </w:pPr>
          </w:p>
        </w:tc>
      </w:tr>
      <w:tr w:rsidR="00AD5C4C">
        <w:trPr>
          <w:trHeight w:val="145"/>
        </w:trPr>
        <w:tc>
          <w:tcPr>
            <w:tcW w:w="3130" w:type="dxa"/>
            <w:tcBorders>
              <w:top w:val="dotted" w:sz="4" w:space="0" w:color="auto"/>
              <w:bottom w:val="dotted" w:sz="4" w:space="0" w:color="auto"/>
            </w:tcBorders>
          </w:tcPr>
          <w:p w:rsidR="00AD5C4C" w:rsidRDefault="00AD5C4C">
            <w:pPr>
              <w:ind w:left="-70" w:firstLine="70"/>
              <w:jc w:val="both"/>
              <w:rPr>
                <w:rFonts w:ascii="Arial" w:hAnsi="Arial"/>
                <w:b/>
                <w:sz w:val="22"/>
              </w:rPr>
            </w:pPr>
          </w:p>
        </w:tc>
        <w:tc>
          <w:tcPr>
            <w:tcW w:w="540" w:type="dxa"/>
          </w:tcPr>
          <w:p w:rsidR="00AD5C4C" w:rsidRDefault="00AD5C4C">
            <w:pPr>
              <w:ind w:left="-70" w:firstLine="70"/>
              <w:jc w:val="center"/>
              <w:rPr>
                <w:rFonts w:ascii="Arial" w:hAnsi="Arial"/>
                <w:sz w:val="22"/>
              </w:rPr>
            </w:pPr>
          </w:p>
        </w:tc>
        <w:tc>
          <w:tcPr>
            <w:tcW w:w="2880" w:type="dxa"/>
            <w:tcBorders>
              <w:top w:val="dotted" w:sz="4" w:space="0" w:color="auto"/>
              <w:bottom w:val="dotted" w:sz="4" w:space="0" w:color="auto"/>
            </w:tcBorders>
          </w:tcPr>
          <w:p w:rsidR="00AD5C4C" w:rsidRDefault="00AD5C4C">
            <w:pPr>
              <w:ind w:left="-70" w:firstLine="70"/>
              <w:jc w:val="center"/>
              <w:rPr>
                <w:rFonts w:ascii="Arial" w:hAnsi="Arial"/>
                <w:sz w:val="22"/>
              </w:rPr>
            </w:pPr>
          </w:p>
        </w:tc>
        <w:tc>
          <w:tcPr>
            <w:tcW w:w="540" w:type="dxa"/>
          </w:tcPr>
          <w:p w:rsidR="00AD5C4C" w:rsidRDefault="00AD5C4C">
            <w:pPr>
              <w:ind w:left="-70" w:firstLine="70"/>
              <w:jc w:val="center"/>
              <w:rPr>
                <w:rFonts w:ascii="Arial" w:hAnsi="Arial"/>
                <w:sz w:val="22"/>
              </w:rPr>
            </w:pPr>
          </w:p>
        </w:tc>
        <w:tc>
          <w:tcPr>
            <w:tcW w:w="2880" w:type="dxa"/>
            <w:tcBorders>
              <w:top w:val="dotted" w:sz="4" w:space="0" w:color="auto"/>
              <w:bottom w:val="dotted" w:sz="4" w:space="0" w:color="auto"/>
            </w:tcBorders>
          </w:tcPr>
          <w:p w:rsidR="00AD5C4C" w:rsidRDefault="00AD5C4C">
            <w:pPr>
              <w:ind w:left="-70" w:firstLine="70"/>
              <w:jc w:val="center"/>
              <w:rPr>
                <w:rFonts w:ascii="Arial" w:hAnsi="Arial"/>
                <w:sz w:val="22"/>
              </w:rPr>
            </w:pPr>
          </w:p>
        </w:tc>
      </w:tr>
    </w:tbl>
    <w:p w:rsidR="00AD5C4C" w:rsidRDefault="00AD5C4C">
      <w:pPr>
        <w:jc w:val="both"/>
        <w:rPr>
          <w:rFonts w:ascii="Franklin Gothic Demi" w:hAnsi="Franklin Gothic Demi"/>
          <w:color w:val="0000FF"/>
          <w:sz w:val="16"/>
          <w:szCs w:val="16"/>
        </w:rPr>
      </w:pPr>
    </w:p>
    <w:p w:rsidR="00AD5C4C" w:rsidRDefault="00AD5C4C">
      <w:pPr>
        <w:tabs>
          <w:tab w:val="left" w:pos="7371"/>
        </w:tabs>
        <w:jc w:val="both"/>
        <w:rPr>
          <w:rFonts w:ascii="Franklin Gothic Demi" w:hAnsi="Franklin Gothic Demi"/>
          <w:b/>
          <w:color w:val="000080"/>
          <w:sz w:val="22"/>
        </w:rPr>
      </w:pPr>
    </w:p>
    <w:p w:rsidR="00AD5C4C" w:rsidRDefault="00AD5C4C">
      <w:pPr>
        <w:tabs>
          <w:tab w:val="left" w:pos="7371"/>
        </w:tabs>
        <w:jc w:val="both"/>
        <w:rPr>
          <w:rFonts w:ascii="Arial" w:hAnsi="Arial"/>
          <w:sz w:val="22"/>
        </w:rPr>
      </w:pPr>
      <w:r>
        <w:rPr>
          <w:rFonts w:ascii="Franklin Gothic Demi" w:hAnsi="Franklin Gothic Demi"/>
          <w:b/>
          <w:color w:val="000080"/>
          <w:sz w:val="22"/>
        </w:rPr>
        <w:t>Votre association est-elle reconnue d’utilité publique ?</w:t>
      </w:r>
      <w:r>
        <w:rPr>
          <w:rFonts w:ascii="Arial" w:hAnsi="Arial"/>
          <w:sz w:val="22"/>
        </w:rPr>
        <w:t xml:space="preserve"> </w:t>
      </w:r>
      <w:r>
        <w:rPr>
          <w:rFonts w:ascii="Arial" w:hAnsi="Arial"/>
          <w:sz w:val="22"/>
        </w:rPr>
        <w:tab/>
      </w:r>
      <w:r>
        <w:rPr>
          <w:rFonts w:ascii="Arial" w:hAnsi="Arial"/>
          <w:sz w:val="22"/>
        </w:rPr>
        <w:sym w:font="Wingdings" w:char="F06F"/>
      </w:r>
      <w:r>
        <w:rPr>
          <w:rFonts w:ascii="Arial" w:hAnsi="Arial"/>
          <w:b/>
          <w:sz w:val="22"/>
        </w:rPr>
        <w:t xml:space="preserve">  </w:t>
      </w:r>
      <w:r>
        <w:rPr>
          <w:rFonts w:ascii="Arial" w:hAnsi="Arial"/>
          <w:sz w:val="22"/>
        </w:rPr>
        <w:t xml:space="preserve">oui   </w:t>
      </w:r>
      <w:r>
        <w:rPr>
          <w:rFonts w:ascii="Arial" w:hAnsi="Arial"/>
          <w:sz w:val="22"/>
        </w:rPr>
        <w:sym w:font="Wingdings" w:char="F06F"/>
      </w:r>
      <w:r>
        <w:rPr>
          <w:rFonts w:ascii="Arial" w:hAnsi="Arial"/>
          <w:sz w:val="22"/>
        </w:rPr>
        <w:t xml:space="preserve"> </w:t>
      </w:r>
      <w:r>
        <w:rPr>
          <w:rFonts w:ascii="Arial" w:hAnsi="Arial"/>
          <w:b/>
          <w:sz w:val="22"/>
        </w:rPr>
        <w:t xml:space="preserve"> </w:t>
      </w:r>
      <w:r>
        <w:rPr>
          <w:rFonts w:ascii="Arial" w:hAnsi="Arial"/>
          <w:sz w:val="22"/>
        </w:rPr>
        <w:t>non</w:t>
      </w:r>
    </w:p>
    <w:p w:rsidR="00AD5C4C" w:rsidRDefault="00AD5C4C">
      <w:pPr>
        <w:tabs>
          <w:tab w:val="right" w:leader="dot" w:pos="6300"/>
        </w:tabs>
        <w:spacing w:after="120"/>
        <w:jc w:val="both"/>
        <w:rPr>
          <w:rFonts w:ascii="Arial" w:hAnsi="Arial"/>
          <w:sz w:val="22"/>
        </w:rPr>
      </w:pPr>
      <w:r>
        <w:rPr>
          <w:rFonts w:ascii="Arial" w:hAnsi="Arial"/>
          <w:sz w:val="22"/>
        </w:rPr>
        <w:t xml:space="preserve">Date de publication au Journal Officiel : </w:t>
      </w:r>
      <w:r>
        <w:rPr>
          <w:rFonts w:ascii="Arial" w:hAnsi="Arial"/>
          <w:sz w:val="22"/>
        </w:rPr>
        <w:tab/>
      </w:r>
    </w:p>
    <w:p w:rsidR="00AD5C4C" w:rsidRDefault="00AD5C4C">
      <w:pPr>
        <w:tabs>
          <w:tab w:val="right" w:leader="dot" w:pos="6300"/>
        </w:tabs>
        <w:spacing w:after="120"/>
        <w:jc w:val="both"/>
        <w:rPr>
          <w:rFonts w:ascii="Arial" w:hAnsi="Arial"/>
          <w:sz w:val="22"/>
        </w:rPr>
      </w:pPr>
    </w:p>
    <w:p w:rsidR="00AD5C4C" w:rsidRDefault="00AD5C4C">
      <w:pPr>
        <w:jc w:val="both"/>
        <w:rPr>
          <w:rFonts w:ascii="Franklin Gothic Demi" w:hAnsi="Franklin Gothic Demi"/>
          <w:b/>
          <w:color w:val="000080"/>
          <w:sz w:val="22"/>
        </w:rPr>
      </w:pPr>
      <w:r>
        <w:rPr>
          <w:rFonts w:ascii="Franklin Gothic Demi" w:hAnsi="Franklin Gothic Demi"/>
          <w:b/>
          <w:color w:val="000080"/>
          <w:sz w:val="22"/>
        </w:rPr>
        <w:t>Votre association dispose-t-elle d’un commissaire aux comptes ?</w:t>
      </w:r>
      <w:r>
        <w:rPr>
          <w:rFonts w:ascii="Arial" w:hAnsi="Arial"/>
          <w:sz w:val="22"/>
        </w:rPr>
        <w:t xml:space="preserve">  </w:t>
      </w:r>
      <w:r>
        <w:rPr>
          <w:rFonts w:ascii="Arial" w:hAnsi="Arial"/>
          <w:sz w:val="22"/>
        </w:rPr>
        <w:sym w:font="Wingdings" w:char="F06F"/>
      </w:r>
      <w:r>
        <w:rPr>
          <w:rFonts w:ascii="Arial" w:hAnsi="Arial"/>
          <w:b/>
          <w:sz w:val="22"/>
        </w:rPr>
        <w:t xml:space="preserve">  </w:t>
      </w:r>
      <w:r>
        <w:rPr>
          <w:rFonts w:ascii="Arial" w:hAnsi="Arial"/>
          <w:sz w:val="22"/>
        </w:rPr>
        <w:t xml:space="preserve">oui   </w:t>
      </w:r>
      <w:r>
        <w:rPr>
          <w:rFonts w:ascii="Arial" w:hAnsi="Arial"/>
          <w:sz w:val="22"/>
        </w:rPr>
        <w:sym w:font="Wingdings" w:char="F06F"/>
      </w:r>
      <w:r>
        <w:rPr>
          <w:rFonts w:ascii="Arial" w:hAnsi="Arial"/>
          <w:sz w:val="22"/>
        </w:rPr>
        <w:t xml:space="preserve"> </w:t>
      </w:r>
      <w:r>
        <w:rPr>
          <w:rFonts w:ascii="Arial" w:hAnsi="Arial"/>
          <w:b/>
          <w:sz w:val="22"/>
        </w:rPr>
        <w:t xml:space="preserve"> </w:t>
      </w:r>
      <w:r>
        <w:rPr>
          <w:rFonts w:ascii="Arial" w:hAnsi="Arial"/>
          <w:sz w:val="22"/>
        </w:rPr>
        <w:t>non</w:t>
      </w: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872FCE">
      <w:pPr>
        <w:pStyle w:val="Titre3"/>
        <w:spacing w:before="120"/>
        <w:rPr>
          <w:rFonts w:ascii="Franklin Gothic Demi" w:hAnsi="Franklin Gothic Demi"/>
        </w:rPr>
      </w:pPr>
      <w:r>
        <w:rPr>
          <w:rFonts w:ascii="Franklin Gothic Demi" w:hAnsi="Franklin Gothic Demi"/>
        </w:rPr>
        <w:t>II)</w:t>
      </w:r>
      <w:r w:rsidR="00AD5C4C">
        <w:rPr>
          <w:rFonts w:ascii="Franklin Gothic Demi" w:hAnsi="Franklin Gothic Demi"/>
        </w:rPr>
        <w:t xml:space="preserve">  Renseignements concernant les ressources humaines</w:t>
      </w:r>
    </w:p>
    <w:p w:rsidR="00AD5C4C" w:rsidRDefault="00AD5C4C">
      <w:pPr>
        <w:rPr>
          <w:rFonts w:ascii="Arial" w:hAnsi="Arial"/>
          <w:sz w:val="20"/>
        </w:rPr>
      </w:pPr>
    </w:p>
    <w:p w:rsidR="00AD5C4C" w:rsidRPr="00E37560" w:rsidRDefault="00AD5C4C">
      <w:pPr>
        <w:tabs>
          <w:tab w:val="left" w:pos="4537"/>
          <w:tab w:val="left" w:pos="9085"/>
        </w:tabs>
        <w:ind w:left="-13"/>
        <w:rPr>
          <w:rFonts w:ascii="Arial" w:hAnsi="Arial"/>
          <w:b/>
          <w:color w:val="333399"/>
          <w:sz w:val="22"/>
        </w:rPr>
      </w:pPr>
      <w:r w:rsidRPr="00E37560">
        <w:rPr>
          <w:rFonts w:ascii="Arial" w:hAnsi="Arial"/>
          <w:b/>
          <w:color w:val="333399"/>
          <w:sz w:val="22"/>
        </w:rPr>
        <w:t>Nombre d'adhérents de l'association : ……………</w:t>
      </w:r>
    </w:p>
    <w:p w:rsidR="00AD5C4C" w:rsidRPr="00E37560" w:rsidRDefault="00AD5C4C">
      <w:pPr>
        <w:tabs>
          <w:tab w:val="left" w:pos="4537"/>
          <w:tab w:val="left" w:pos="9085"/>
        </w:tabs>
        <w:ind w:left="-13"/>
        <w:rPr>
          <w:rFonts w:ascii="Arial" w:hAnsi="Arial"/>
          <w:color w:val="333399"/>
          <w:sz w:val="20"/>
          <w:szCs w:val="20"/>
        </w:rPr>
      </w:pPr>
      <w:r w:rsidRPr="00E37560">
        <w:rPr>
          <w:rFonts w:ascii="Arial" w:hAnsi="Arial"/>
          <w:color w:val="333399"/>
          <w:sz w:val="20"/>
          <w:szCs w:val="20"/>
        </w:rPr>
        <w:t xml:space="preserve">(à jour de la cotisation statutaire au </w:t>
      </w:r>
      <w:smartTag w:uri="urn:schemas-microsoft-com:office:cs:smarttags" w:element="NumConv6p0">
        <w:smartTagPr>
          <w:attr w:name="sch" w:val="1"/>
          <w:attr w:name="val" w:val="31"/>
        </w:smartTagPr>
        <w:r w:rsidRPr="00E37560">
          <w:rPr>
            <w:rFonts w:ascii="Arial" w:hAnsi="Arial"/>
            <w:color w:val="333399"/>
            <w:sz w:val="20"/>
            <w:szCs w:val="20"/>
          </w:rPr>
          <w:t>31</w:t>
        </w:r>
      </w:smartTag>
      <w:r w:rsidRPr="00E37560">
        <w:rPr>
          <w:rFonts w:ascii="Arial" w:hAnsi="Arial"/>
          <w:color w:val="333399"/>
          <w:sz w:val="20"/>
          <w:szCs w:val="20"/>
        </w:rPr>
        <w:t xml:space="preserve"> décembre de l’année écoulée)</w:t>
      </w:r>
    </w:p>
    <w:p w:rsidR="00AD5C4C" w:rsidRPr="00E37560" w:rsidRDefault="00AD5C4C">
      <w:pPr>
        <w:tabs>
          <w:tab w:val="left" w:pos="4537"/>
          <w:tab w:val="left" w:pos="9085"/>
        </w:tabs>
        <w:ind w:left="-13"/>
        <w:rPr>
          <w:rFonts w:ascii="Arial" w:eastAsia="Arial Unicode MS" w:hAnsi="Arial"/>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975"/>
        <w:gridCol w:w="2269"/>
        <w:gridCol w:w="1083"/>
        <w:gridCol w:w="2545"/>
      </w:tblGrid>
      <w:tr w:rsidR="00AD5C4C">
        <w:trPr>
          <w:trHeight w:val="239"/>
        </w:trPr>
        <w:tc>
          <w:tcPr>
            <w:tcW w:w="2235" w:type="dxa"/>
            <w:tcBorders>
              <w:top w:val="nil"/>
              <w:left w:val="nil"/>
              <w:bottom w:val="nil"/>
              <w:right w:val="single" w:sz="4" w:space="0" w:color="auto"/>
            </w:tcBorders>
          </w:tcPr>
          <w:p w:rsidR="00AD5C4C" w:rsidRDefault="00AD5C4C">
            <w:pPr>
              <w:tabs>
                <w:tab w:val="left" w:pos="4537"/>
                <w:tab w:val="left" w:pos="9085"/>
              </w:tabs>
              <w:ind w:left="-13"/>
              <w:jc w:val="center"/>
              <w:rPr>
                <w:rFonts w:ascii="Arial" w:hAnsi="Arial"/>
                <w:position w:val="-6"/>
                <w:sz w:val="20"/>
              </w:rPr>
            </w:pPr>
            <w:r w:rsidRPr="00E37560">
              <w:rPr>
                <w:rFonts w:ascii="Arial" w:hAnsi="Arial"/>
                <w:color w:val="333399"/>
                <w:position w:val="-6"/>
                <w:sz w:val="20"/>
              </w:rPr>
              <w:t>dont</w:t>
            </w:r>
          </w:p>
        </w:tc>
        <w:tc>
          <w:tcPr>
            <w:tcW w:w="992" w:type="dxa"/>
            <w:tcBorders>
              <w:left w:val="single" w:sz="4" w:space="0" w:color="auto"/>
              <w:right w:val="single" w:sz="4" w:space="0" w:color="auto"/>
            </w:tcBorders>
          </w:tcPr>
          <w:p w:rsidR="00AD5C4C" w:rsidRDefault="00AD5C4C">
            <w:pPr>
              <w:jc w:val="both"/>
              <w:rPr>
                <w:rFonts w:ascii="Arial" w:hAnsi="Arial"/>
                <w:position w:val="-6"/>
                <w:sz w:val="20"/>
              </w:rPr>
            </w:pPr>
          </w:p>
        </w:tc>
        <w:tc>
          <w:tcPr>
            <w:tcW w:w="2299" w:type="dxa"/>
            <w:tcBorders>
              <w:top w:val="nil"/>
              <w:left w:val="single" w:sz="4" w:space="0" w:color="auto"/>
              <w:bottom w:val="nil"/>
              <w:right w:val="single" w:sz="4" w:space="0" w:color="auto"/>
            </w:tcBorders>
          </w:tcPr>
          <w:p w:rsidR="00AD5C4C" w:rsidRDefault="00AD5C4C">
            <w:pPr>
              <w:tabs>
                <w:tab w:val="left" w:pos="4537"/>
                <w:tab w:val="left" w:pos="9085"/>
              </w:tabs>
              <w:ind w:left="-13"/>
              <w:rPr>
                <w:rFonts w:ascii="Arial" w:hAnsi="Arial"/>
                <w:position w:val="-6"/>
                <w:sz w:val="20"/>
              </w:rPr>
            </w:pPr>
            <w:r w:rsidRPr="00E37560">
              <w:rPr>
                <w:rFonts w:ascii="Arial" w:hAnsi="Arial"/>
                <w:color w:val="333399"/>
                <w:position w:val="-6"/>
                <w:sz w:val="20"/>
              </w:rPr>
              <w:t>hommes</w:t>
            </w:r>
          </w:p>
        </w:tc>
        <w:tc>
          <w:tcPr>
            <w:tcW w:w="1103" w:type="dxa"/>
            <w:tcBorders>
              <w:left w:val="single" w:sz="4" w:space="0" w:color="auto"/>
              <w:right w:val="single" w:sz="4" w:space="0" w:color="auto"/>
            </w:tcBorders>
          </w:tcPr>
          <w:p w:rsidR="00AD5C4C" w:rsidRDefault="00AD5C4C">
            <w:pPr>
              <w:jc w:val="both"/>
              <w:rPr>
                <w:rFonts w:ascii="Arial" w:hAnsi="Arial"/>
                <w:position w:val="-6"/>
                <w:sz w:val="20"/>
              </w:rPr>
            </w:pPr>
          </w:p>
        </w:tc>
        <w:tc>
          <w:tcPr>
            <w:tcW w:w="2583" w:type="dxa"/>
            <w:tcBorders>
              <w:top w:val="nil"/>
              <w:left w:val="single" w:sz="4" w:space="0" w:color="auto"/>
              <w:bottom w:val="nil"/>
              <w:right w:val="nil"/>
            </w:tcBorders>
          </w:tcPr>
          <w:p w:rsidR="00AD5C4C" w:rsidRDefault="00AD5C4C">
            <w:pPr>
              <w:tabs>
                <w:tab w:val="left" w:pos="4537"/>
                <w:tab w:val="left" w:pos="9085"/>
              </w:tabs>
              <w:ind w:left="-13"/>
              <w:rPr>
                <w:rFonts w:ascii="Arial" w:hAnsi="Arial"/>
                <w:position w:val="-6"/>
                <w:sz w:val="20"/>
              </w:rPr>
            </w:pPr>
            <w:r w:rsidRPr="00E37560">
              <w:rPr>
                <w:rFonts w:ascii="Arial" w:hAnsi="Arial"/>
                <w:color w:val="333399"/>
                <w:position w:val="-6"/>
                <w:sz w:val="20"/>
              </w:rPr>
              <w:t>femmes</w:t>
            </w:r>
          </w:p>
        </w:tc>
      </w:tr>
    </w:tbl>
    <w:p w:rsidR="00AD5C4C" w:rsidRDefault="00AD5C4C">
      <w:pPr>
        <w:ind w:firstLine="708"/>
        <w:jc w:val="both"/>
        <w:rPr>
          <w:rFonts w:ascii="Arial" w:hAnsi="Arial"/>
          <w:sz w:val="16"/>
          <w:szCs w:val="16"/>
        </w:rPr>
      </w:pPr>
    </w:p>
    <w:p w:rsidR="00AD5C4C" w:rsidRDefault="00AD5C4C">
      <w:pPr>
        <w:jc w:val="both"/>
        <w:rPr>
          <w:rFonts w:ascii="Franklin Gothic Demi" w:hAnsi="Franklin Gothic Demi"/>
          <w:b/>
          <w:color w:val="000080"/>
          <w:sz w:val="22"/>
        </w:rPr>
      </w:pPr>
    </w:p>
    <w:p w:rsidR="00AD5C4C" w:rsidRDefault="00AD5C4C">
      <w:pPr>
        <w:jc w:val="both"/>
        <w:rPr>
          <w:rFonts w:ascii="Franklin Gothic Demi" w:hAnsi="Franklin Gothic Demi"/>
          <w:b/>
          <w:color w:val="000080"/>
          <w:sz w:val="22"/>
        </w:rPr>
      </w:pPr>
      <w:r>
        <w:rPr>
          <w:rFonts w:ascii="Franklin Gothic Demi" w:hAnsi="Franklin Gothic Demi"/>
          <w:b/>
          <w:color w:val="000080"/>
          <w:sz w:val="22"/>
        </w:rPr>
        <w:t>Moyens humains de l’association</w:t>
      </w:r>
    </w:p>
    <w:p w:rsidR="00AD5C4C" w:rsidRDefault="00AD5C4C">
      <w:pPr>
        <w:tabs>
          <w:tab w:val="left" w:pos="4537"/>
          <w:tab w:val="left" w:pos="9085"/>
        </w:tabs>
        <w:rPr>
          <w:rFonts w:ascii="Arial" w:hAnsi="Arial"/>
          <w:sz w:val="16"/>
          <w:szCs w:val="16"/>
        </w:rPr>
      </w:pPr>
      <w:r w:rsidRPr="00E37560">
        <w:rPr>
          <w:rFonts w:ascii="Arial" w:hAnsi="Arial"/>
          <w:color w:val="333399"/>
          <w:sz w:val="18"/>
          <w:szCs w:val="20"/>
        </w:rPr>
        <w:t>Bénévole : personne contribuant régulièrement à l’activité de votre association, de manière non rémunérée.</w:t>
      </w:r>
    </w:p>
    <w:p w:rsidR="00AD5C4C" w:rsidRDefault="00AD5C4C">
      <w:pPr>
        <w:jc w:val="both"/>
        <w:rPr>
          <w:rFonts w:ascii="Arial" w:hAnsi="Arial"/>
          <w:sz w:val="16"/>
          <w:szCs w:val="16"/>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48"/>
        <w:gridCol w:w="5030"/>
      </w:tblGrid>
      <w:tr w:rsidR="00AD5C4C">
        <w:trPr>
          <w:cantSplit/>
          <w:trHeight w:val="397"/>
        </w:trPr>
        <w:tc>
          <w:tcPr>
            <w:tcW w:w="4748" w:type="dxa"/>
          </w:tcPr>
          <w:p w:rsidR="00AD5C4C" w:rsidRDefault="00AD5C4C">
            <w:pPr>
              <w:tabs>
                <w:tab w:val="left" w:pos="3420"/>
              </w:tabs>
              <w:rPr>
                <w:rFonts w:ascii="Arial" w:hAnsi="Arial"/>
                <w:b/>
                <w:sz w:val="22"/>
                <w:u w:val="single"/>
              </w:rPr>
            </w:pPr>
            <w:r>
              <w:rPr>
                <w:rFonts w:ascii="Arial" w:hAnsi="Arial"/>
                <w:b/>
                <w:sz w:val="22"/>
              </w:rPr>
              <w:t xml:space="preserve">Bénévoles : </w:t>
            </w:r>
          </w:p>
        </w:tc>
        <w:tc>
          <w:tcPr>
            <w:tcW w:w="5030" w:type="dxa"/>
          </w:tcPr>
          <w:p w:rsidR="00AD5C4C" w:rsidRDefault="00AD5C4C">
            <w:pPr>
              <w:tabs>
                <w:tab w:val="left" w:pos="3420"/>
              </w:tabs>
              <w:ind w:right="1178"/>
              <w:jc w:val="right"/>
              <w:rPr>
                <w:rFonts w:ascii="Arial" w:hAnsi="Arial"/>
                <w:b/>
                <w:sz w:val="22"/>
                <w:u w:val="single"/>
              </w:rPr>
            </w:pPr>
          </w:p>
        </w:tc>
      </w:tr>
    </w:tbl>
    <w:p w:rsidR="00AD5C4C" w:rsidRDefault="00AD5C4C">
      <w:pPr>
        <w:tabs>
          <w:tab w:val="left" w:pos="3420"/>
        </w:tabs>
        <w:jc w:val="both"/>
        <w:rPr>
          <w:rFonts w:ascii="Arial" w:hAnsi="Arial"/>
          <w:b/>
          <w:sz w:val="22"/>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48"/>
        <w:gridCol w:w="5030"/>
      </w:tblGrid>
      <w:tr w:rsidR="00AD5C4C">
        <w:trPr>
          <w:cantSplit/>
          <w:trHeight w:val="397"/>
        </w:trPr>
        <w:tc>
          <w:tcPr>
            <w:tcW w:w="4748" w:type="dxa"/>
          </w:tcPr>
          <w:p w:rsidR="00AD5C4C" w:rsidRDefault="00AD5C4C">
            <w:pPr>
              <w:tabs>
                <w:tab w:val="left" w:pos="3420"/>
              </w:tabs>
              <w:rPr>
                <w:rFonts w:ascii="Arial" w:hAnsi="Arial"/>
                <w:b/>
                <w:sz w:val="22"/>
              </w:rPr>
            </w:pPr>
            <w:r>
              <w:rPr>
                <w:rFonts w:ascii="Arial" w:hAnsi="Arial"/>
                <w:b/>
                <w:sz w:val="22"/>
              </w:rPr>
              <w:t xml:space="preserve">Nombre total de salariés : </w:t>
            </w:r>
          </w:p>
        </w:tc>
        <w:tc>
          <w:tcPr>
            <w:tcW w:w="5030" w:type="dxa"/>
          </w:tcPr>
          <w:p w:rsidR="00AD5C4C" w:rsidRDefault="00AD5C4C">
            <w:pPr>
              <w:tabs>
                <w:tab w:val="left" w:pos="3420"/>
              </w:tabs>
              <w:ind w:right="1178"/>
              <w:jc w:val="right"/>
              <w:rPr>
                <w:rFonts w:ascii="Arial" w:hAnsi="Arial"/>
                <w:b/>
                <w:sz w:val="22"/>
              </w:rPr>
            </w:pPr>
          </w:p>
        </w:tc>
      </w:tr>
      <w:tr w:rsidR="00AD5C4C">
        <w:trPr>
          <w:cantSplit/>
          <w:trHeight w:val="397"/>
        </w:trPr>
        <w:tc>
          <w:tcPr>
            <w:tcW w:w="4748" w:type="dxa"/>
          </w:tcPr>
          <w:p w:rsidR="00AD5C4C" w:rsidRDefault="00AD5C4C">
            <w:pPr>
              <w:tabs>
                <w:tab w:val="left" w:pos="3420"/>
              </w:tabs>
              <w:rPr>
                <w:rFonts w:ascii="Arial" w:hAnsi="Arial"/>
                <w:b/>
                <w:sz w:val="22"/>
              </w:rPr>
            </w:pPr>
            <w:r>
              <w:rPr>
                <w:rFonts w:ascii="Arial" w:hAnsi="Arial"/>
                <w:b/>
                <w:sz w:val="22"/>
              </w:rPr>
              <w:t>Nombre de salariés (en équivalent temps plein travaillé / ETPT</w:t>
            </w:r>
            <w:r>
              <w:rPr>
                <w:rStyle w:val="Appelnotedebasdep"/>
                <w:rFonts w:ascii="Arial" w:hAnsi="Arial"/>
                <w:b/>
                <w:sz w:val="22"/>
              </w:rPr>
              <w:footnoteReference w:id="4"/>
            </w:r>
            <w:r>
              <w:rPr>
                <w:rFonts w:ascii="Arial" w:hAnsi="Arial"/>
                <w:b/>
                <w:sz w:val="22"/>
              </w:rPr>
              <w:t>) :</w:t>
            </w:r>
          </w:p>
        </w:tc>
        <w:tc>
          <w:tcPr>
            <w:tcW w:w="5030" w:type="dxa"/>
          </w:tcPr>
          <w:p w:rsidR="00AD5C4C" w:rsidRDefault="00AD5C4C">
            <w:pPr>
              <w:tabs>
                <w:tab w:val="left" w:pos="3420"/>
              </w:tabs>
              <w:ind w:right="1178"/>
              <w:jc w:val="right"/>
              <w:rPr>
                <w:rFonts w:ascii="Arial" w:hAnsi="Arial"/>
                <w:b/>
                <w:sz w:val="22"/>
              </w:rPr>
            </w:pPr>
          </w:p>
        </w:tc>
      </w:tr>
    </w:tbl>
    <w:p w:rsidR="00AD5C4C" w:rsidRDefault="00AD5C4C">
      <w:pPr>
        <w:tabs>
          <w:tab w:val="right" w:leader="dot" w:pos="9360"/>
        </w:tabs>
        <w:spacing w:before="120"/>
        <w:jc w:val="both"/>
        <w:rPr>
          <w:rFonts w:ascii="Arial" w:hAnsi="Arial"/>
          <w:b/>
          <w:color w:val="FF0000"/>
          <w:sz w:val="22"/>
        </w:rPr>
      </w:pPr>
    </w:p>
    <w:p w:rsidR="00AD5C4C" w:rsidRDefault="00AD5C4C">
      <w:pPr>
        <w:tabs>
          <w:tab w:val="right" w:leader="dot" w:pos="9360"/>
        </w:tabs>
        <w:spacing w:before="120"/>
        <w:jc w:val="both"/>
        <w:rPr>
          <w:rFonts w:ascii="Arial" w:hAnsi="Arial"/>
          <w:b/>
          <w:sz w:val="22"/>
        </w:rPr>
      </w:pPr>
      <w:r>
        <w:rPr>
          <w:rFonts w:ascii="Arial" w:hAnsi="Arial"/>
          <w:b/>
          <w:sz w:val="22"/>
        </w:rPr>
        <w:t>Cumul des cinq salaires annuels bruts les plus élevés </w:t>
      </w:r>
      <w:r>
        <w:t xml:space="preserve">: </w:t>
      </w:r>
      <w:r>
        <w:rPr>
          <w:sz w:val="20"/>
        </w:rPr>
        <w:tab/>
      </w:r>
      <w:r>
        <w:rPr>
          <w:rFonts w:ascii="Arial" w:hAnsi="Arial"/>
          <w:b/>
          <w:sz w:val="22"/>
        </w:rPr>
        <w:t>Euros.</w:t>
      </w:r>
    </w:p>
    <w:p w:rsidR="00AD5C4C" w:rsidRDefault="00AD5C4C">
      <w:pPr>
        <w:rPr>
          <w:rFonts w:ascii="Franklin Gothic Medium Cond" w:hAnsi="Franklin Gothic Medium Cond"/>
        </w:rPr>
      </w:pPr>
    </w:p>
    <w:tbl>
      <w:tblPr>
        <w:tblW w:w="10436" w:type="dxa"/>
        <w:tblInd w:w="-709" w:type="dxa"/>
        <w:shd w:val="clear" w:color="auto" w:fill="FFCC00"/>
        <w:tblLayout w:type="fixed"/>
        <w:tblCellMar>
          <w:left w:w="70" w:type="dxa"/>
          <w:right w:w="70" w:type="dxa"/>
        </w:tblCellMar>
        <w:tblLook w:val="0000" w:firstRow="0" w:lastRow="0" w:firstColumn="0" w:lastColumn="0" w:noHBand="0" w:noVBand="0"/>
      </w:tblPr>
      <w:tblGrid>
        <w:gridCol w:w="8290"/>
        <w:gridCol w:w="2146"/>
      </w:tblGrid>
      <w:tr w:rsidR="00AD5C4C" w:rsidTr="00A176DC">
        <w:trPr>
          <w:trHeight w:val="1121"/>
        </w:trPr>
        <w:tc>
          <w:tcPr>
            <w:tcW w:w="8290" w:type="dxa"/>
            <w:shd w:val="clear" w:color="auto" w:fill="FFCC00"/>
          </w:tcPr>
          <w:p w:rsidR="00AD5C4C" w:rsidRDefault="00AD5C4C">
            <w:pPr>
              <w:pStyle w:val="Titre"/>
              <w:jc w:val="left"/>
              <w:rPr>
                <w:rFonts w:ascii="Franklin Gothic Medium Cond" w:hAnsi="Franklin Gothic Medium Cond"/>
                <w:b w:val="0"/>
                <w:color w:val="000080"/>
                <w:sz w:val="56"/>
                <w:szCs w:val="56"/>
              </w:rPr>
            </w:pPr>
            <w:smartTag w:uri="urn:schemas-microsoft-com:office:cs:smarttags" w:element="NumConv6p0">
              <w:smartTagPr>
                <w:attr w:name="val" w:val="2"/>
                <w:attr w:name="sch" w:val="1"/>
              </w:smartTagPr>
              <w:r w:rsidRPr="00E37560">
                <w:rPr>
                  <w:rFonts w:ascii="Arial" w:hAnsi="Arial"/>
                  <w:color w:val="FFFF99"/>
                  <w:sz w:val="96"/>
                </w:rPr>
                <w:t>2</w:t>
              </w:r>
            </w:smartTag>
            <w:r w:rsidRPr="00E37560">
              <w:rPr>
                <w:rFonts w:ascii="Arial" w:hAnsi="Arial"/>
                <w:color w:val="FFFF99"/>
                <w:sz w:val="96"/>
              </w:rPr>
              <w:t xml:space="preserve">. </w:t>
            </w:r>
            <w:r w:rsidR="00A176DC" w:rsidRPr="00A176DC">
              <w:rPr>
                <w:rFonts w:ascii="Franklin Gothic Medium Cond" w:hAnsi="Franklin Gothic Medium Cond"/>
                <w:b w:val="0"/>
                <w:color w:val="000080"/>
                <w:sz w:val="52"/>
                <w:szCs w:val="52"/>
              </w:rPr>
              <w:t xml:space="preserve">Budget prévisionnel de </w:t>
            </w:r>
            <w:r w:rsidRPr="00A176DC">
              <w:rPr>
                <w:rFonts w:ascii="Franklin Gothic Medium Cond" w:hAnsi="Franklin Gothic Medium Cond"/>
                <w:b w:val="0"/>
                <w:color w:val="000080"/>
                <w:sz w:val="52"/>
                <w:szCs w:val="52"/>
              </w:rPr>
              <w:t>l’association</w:t>
            </w:r>
          </w:p>
          <w:p w:rsidR="00AD5C4C" w:rsidRDefault="00AD5C4C">
            <w:pPr>
              <w:pStyle w:val="Titre"/>
              <w:jc w:val="both"/>
              <w:rPr>
                <w:rFonts w:ascii="Arial" w:hAnsi="Arial"/>
                <w:color w:val="FF0000"/>
                <w:sz w:val="20"/>
              </w:rPr>
            </w:pPr>
          </w:p>
          <w:p w:rsidR="00AD5C4C" w:rsidRDefault="00AD5C4C">
            <w:pPr>
              <w:pStyle w:val="Titre"/>
              <w:jc w:val="both"/>
              <w:rPr>
                <w:rFonts w:ascii="Arial" w:hAnsi="Arial"/>
                <w:b w:val="0"/>
                <w:i/>
                <w:color w:val="000080"/>
                <w:sz w:val="20"/>
              </w:rPr>
            </w:pPr>
            <w:r>
              <w:rPr>
                <w:rFonts w:ascii="Arial" w:hAnsi="Arial"/>
                <w:b w:val="0"/>
                <w:i/>
                <w:color w:val="000080"/>
                <w:sz w:val="20"/>
              </w:rPr>
              <w:t>Dans le cas où l’exercice de l’association est différent de l’année civile, il vous appartient de préciser les dates de début et de fin d’exercice.</w:t>
            </w:r>
          </w:p>
        </w:tc>
        <w:tc>
          <w:tcPr>
            <w:tcW w:w="2146" w:type="dxa"/>
            <w:shd w:val="clear" w:color="auto" w:fill="FFCC00"/>
          </w:tcPr>
          <w:p w:rsidR="00AD5C4C" w:rsidRPr="00E37560" w:rsidRDefault="00AD5C4C">
            <w:pPr>
              <w:pStyle w:val="Titre"/>
              <w:rPr>
                <w:rFonts w:ascii="Arial" w:hAnsi="Arial"/>
                <w:color w:val="FFFF99"/>
                <w:sz w:val="96"/>
              </w:rPr>
            </w:pPr>
          </w:p>
        </w:tc>
      </w:tr>
    </w:tbl>
    <w:p w:rsidR="00AD5C4C" w:rsidRDefault="00AD5C4C">
      <w:pPr>
        <w:rPr>
          <w:rFonts w:ascii="Franklin Gothic Demi" w:hAnsi="Franklin Gothic Demi"/>
          <w:b/>
          <w:color w:val="000080"/>
        </w:rPr>
      </w:pPr>
      <w:r>
        <w:rPr>
          <w:rFonts w:ascii="Franklin Gothic Demi" w:hAnsi="Franklin Gothic Demi"/>
          <w:b/>
          <w:color w:val="000080"/>
        </w:rPr>
        <w:t xml:space="preserve">Exercice </w:t>
      </w:r>
      <w:smartTag w:uri="urn:schemas-microsoft-com:office:cs:smarttags" w:element="NumConv6p0">
        <w:smartTagPr>
          <w:attr w:name="sch" w:val="1"/>
          <w:attr w:name="val" w:val="20"/>
        </w:smartTagPr>
        <w:r>
          <w:rPr>
            <w:rFonts w:ascii="Franklin Gothic Demi" w:hAnsi="Franklin Gothic Demi"/>
            <w:b/>
            <w:color w:val="000080"/>
          </w:rPr>
          <w:t>20</w:t>
        </w:r>
      </w:smartTag>
      <w:r>
        <w:rPr>
          <w:rFonts w:ascii="Franklin Gothic Demi" w:hAnsi="Franklin Gothic Demi"/>
          <w:b/>
          <w:color w:val="000080"/>
        </w:rPr>
        <w:t xml:space="preserve">                date de début :                                     date de fin :                      </w:t>
      </w:r>
    </w:p>
    <w:tbl>
      <w:tblPr>
        <w:tblW w:w="99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4"/>
        <w:gridCol w:w="2000"/>
        <w:gridCol w:w="2820"/>
        <w:gridCol w:w="1596"/>
      </w:tblGrid>
      <w:tr w:rsidR="00AD5C4C">
        <w:trPr>
          <w:trHeight w:val="270"/>
        </w:trPr>
        <w:tc>
          <w:tcPr>
            <w:tcW w:w="3514" w:type="dxa"/>
            <w:noWrap/>
            <w:vAlign w:val="bottom"/>
          </w:tcPr>
          <w:p w:rsidR="00AD5C4C" w:rsidRDefault="00AD5C4C">
            <w:pPr>
              <w:jc w:val="center"/>
              <w:rPr>
                <w:rFonts w:ascii="Arial" w:hAnsi="Arial" w:cs="Arial"/>
                <w:b/>
                <w:bCs/>
                <w:sz w:val="18"/>
                <w:szCs w:val="18"/>
              </w:rPr>
            </w:pPr>
            <w:r>
              <w:rPr>
                <w:rFonts w:ascii="Arial" w:hAnsi="Arial" w:cs="Arial"/>
                <w:b/>
                <w:bCs/>
                <w:sz w:val="18"/>
                <w:szCs w:val="18"/>
              </w:rPr>
              <w:t>CHARGES</w:t>
            </w:r>
          </w:p>
        </w:tc>
        <w:tc>
          <w:tcPr>
            <w:tcW w:w="2000" w:type="dxa"/>
            <w:noWrap/>
            <w:vAlign w:val="bottom"/>
          </w:tcPr>
          <w:p w:rsidR="00AD5C4C" w:rsidRDefault="00AD5C4C">
            <w:pPr>
              <w:jc w:val="center"/>
              <w:rPr>
                <w:rFonts w:ascii="Arial" w:hAnsi="Arial" w:cs="Arial"/>
                <w:sz w:val="18"/>
                <w:szCs w:val="18"/>
              </w:rPr>
            </w:pPr>
            <w:r>
              <w:rPr>
                <w:rFonts w:ascii="Arial" w:hAnsi="Arial" w:cs="Arial"/>
                <w:sz w:val="18"/>
                <w:szCs w:val="18"/>
              </w:rPr>
              <w:t xml:space="preserve">MONTANT </w:t>
            </w:r>
            <w:r>
              <w:rPr>
                <w:rFonts w:ascii="Arial" w:hAnsi="Arial" w:cs="Arial"/>
                <w:sz w:val="18"/>
                <w:szCs w:val="18"/>
                <w:vertAlign w:val="superscript"/>
              </w:rPr>
              <w:t>(</w:t>
            </w:r>
            <w:smartTag w:uri="urn:schemas-microsoft-com:office:cs:smarttags" w:element="NumConv6p0">
              <w:smartTagPr>
                <w:attr w:name="sch" w:val="1"/>
                <w:attr w:name="val" w:val="2"/>
              </w:smartTagPr>
              <w:r>
                <w:rPr>
                  <w:rFonts w:ascii="Arial" w:hAnsi="Arial" w:cs="Arial"/>
                  <w:sz w:val="18"/>
                  <w:szCs w:val="18"/>
                  <w:vertAlign w:val="superscript"/>
                </w:rPr>
                <w:t>2</w:t>
              </w:r>
            </w:smartTag>
            <w:r>
              <w:rPr>
                <w:rFonts w:ascii="Arial" w:hAnsi="Arial" w:cs="Arial"/>
                <w:sz w:val="18"/>
                <w:szCs w:val="18"/>
                <w:vertAlign w:val="superscript"/>
              </w:rPr>
              <w:t xml:space="preserve">) </w:t>
            </w:r>
            <w:r>
              <w:rPr>
                <w:rFonts w:ascii="Arial" w:hAnsi="Arial" w:cs="Arial"/>
                <w:sz w:val="14"/>
                <w:szCs w:val="14"/>
              </w:rPr>
              <w:t>EN EUROS</w:t>
            </w:r>
          </w:p>
        </w:tc>
        <w:tc>
          <w:tcPr>
            <w:tcW w:w="2820" w:type="dxa"/>
            <w:noWrap/>
            <w:vAlign w:val="bottom"/>
          </w:tcPr>
          <w:p w:rsidR="00AD5C4C" w:rsidRDefault="00AD5C4C">
            <w:pPr>
              <w:jc w:val="center"/>
              <w:rPr>
                <w:rFonts w:ascii="Arial" w:hAnsi="Arial" w:cs="Arial"/>
                <w:b/>
                <w:bCs/>
                <w:sz w:val="18"/>
                <w:szCs w:val="18"/>
              </w:rPr>
            </w:pPr>
            <w:r>
              <w:rPr>
                <w:rFonts w:ascii="Arial" w:hAnsi="Arial" w:cs="Arial"/>
                <w:b/>
                <w:bCs/>
                <w:sz w:val="18"/>
                <w:szCs w:val="18"/>
              </w:rPr>
              <w:t xml:space="preserve">PRODUITS </w:t>
            </w:r>
            <w:r>
              <w:rPr>
                <w:rFonts w:ascii="Arial" w:hAnsi="Arial" w:cs="Arial"/>
                <w:b/>
                <w:bCs/>
                <w:sz w:val="18"/>
                <w:szCs w:val="18"/>
                <w:vertAlign w:val="superscript"/>
              </w:rPr>
              <w:t>(</w:t>
            </w:r>
            <w:smartTag w:uri="urn:schemas-microsoft-com:office:cs:smarttags" w:element="NumConv6p0">
              <w:smartTagPr>
                <w:attr w:name="sch" w:val="1"/>
                <w:attr w:name="val" w:val="1"/>
              </w:smartTagPr>
              <w:r>
                <w:rPr>
                  <w:rFonts w:ascii="Arial" w:hAnsi="Arial" w:cs="Arial"/>
                  <w:b/>
                  <w:bCs/>
                  <w:sz w:val="18"/>
                  <w:szCs w:val="18"/>
                  <w:vertAlign w:val="superscript"/>
                </w:rPr>
                <w:t>1</w:t>
              </w:r>
            </w:smartTag>
            <w:r>
              <w:rPr>
                <w:rFonts w:ascii="Arial" w:hAnsi="Arial" w:cs="Arial"/>
                <w:b/>
                <w:bCs/>
                <w:sz w:val="18"/>
                <w:szCs w:val="18"/>
                <w:vertAlign w:val="superscript"/>
              </w:rPr>
              <w:t>)</w:t>
            </w:r>
          </w:p>
        </w:tc>
        <w:tc>
          <w:tcPr>
            <w:tcW w:w="1596" w:type="dxa"/>
            <w:noWrap/>
            <w:vAlign w:val="bottom"/>
          </w:tcPr>
          <w:p w:rsidR="00AD5C4C" w:rsidRDefault="00AD5C4C">
            <w:pPr>
              <w:jc w:val="center"/>
              <w:rPr>
                <w:rFonts w:ascii="Arial" w:hAnsi="Arial" w:cs="Arial"/>
                <w:sz w:val="18"/>
                <w:szCs w:val="18"/>
              </w:rPr>
            </w:pPr>
            <w:r>
              <w:rPr>
                <w:rFonts w:ascii="Arial" w:hAnsi="Arial" w:cs="Arial"/>
                <w:sz w:val="18"/>
                <w:szCs w:val="18"/>
              </w:rPr>
              <w:t xml:space="preserve">MONTANT </w:t>
            </w:r>
            <w:r>
              <w:rPr>
                <w:rFonts w:ascii="Arial" w:hAnsi="Arial" w:cs="Arial"/>
                <w:sz w:val="18"/>
                <w:szCs w:val="18"/>
                <w:vertAlign w:val="superscript"/>
              </w:rPr>
              <w:t>(</w:t>
            </w:r>
            <w:smartTag w:uri="urn:schemas-microsoft-com:office:cs:smarttags" w:element="NumConv6p0">
              <w:smartTagPr>
                <w:attr w:name="sch" w:val="1"/>
                <w:attr w:name="val" w:val="2"/>
              </w:smartTagPr>
              <w:r>
                <w:rPr>
                  <w:rFonts w:ascii="Arial" w:hAnsi="Arial" w:cs="Arial"/>
                  <w:sz w:val="18"/>
                  <w:szCs w:val="18"/>
                  <w:vertAlign w:val="superscript"/>
                </w:rPr>
                <w:t>2</w:t>
              </w:r>
            </w:smartTag>
            <w:r>
              <w:rPr>
                <w:rFonts w:ascii="Arial" w:hAnsi="Arial" w:cs="Arial"/>
                <w:sz w:val="18"/>
                <w:szCs w:val="18"/>
                <w:vertAlign w:val="superscript"/>
              </w:rPr>
              <w:t xml:space="preserve">) </w:t>
            </w:r>
            <w:r>
              <w:rPr>
                <w:rFonts w:ascii="Arial" w:hAnsi="Arial" w:cs="Arial"/>
                <w:sz w:val="14"/>
                <w:szCs w:val="14"/>
              </w:rPr>
              <w:t>EN EUROS</w:t>
            </w:r>
          </w:p>
        </w:tc>
      </w:tr>
      <w:tr w:rsidR="00AD5C4C">
        <w:trPr>
          <w:trHeight w:val="255"/>
        </w:trPr>
        <w:tc>
          <w:tcPr>
            <w:tcW w:w="3514" w:type="dxa"/>
            <w:noWrap/>
            <w:vAlign w:val="bottom"/>
          </w:tcPr>
          <w:p w:rsidR="00AD5C4C" w:rsidRDefault="00AD5C4C">
            <w:pPr>
              <w:rPr>
                <w:rFonts w:ascii="Arial" w:hAnsi="Arial" w:cs="Arial"/>
                <w:sz w:val="16"/>
                <w:szCs w:val="14"/>
              </w:rPr>
            </w:pPr>
            <w:smartTag w:uri="urn:schemas-microsoft-com:office:cs:smarttags" w:element="NumConv6p0">
              <w:smartTagPr>
                <w:attr w:name="sch" w:val="1"/>
                <w:attr w:name="val" w:val="60"/>
              </w:smartTagPr>
              <w:r>
                <w:rPr>
                  <w:rFonts w:ascii="Arial" w:hAnsi="Arial" w:cs="Arial"/>
                  <w:b/>
                  <w:bCs/>
                  <w:color w:val="000080"/>
                  <w:sz w:val="16"/>
                  <w:szCs w:val="20"/>
                </w:rPr>
                <w:t>60</w:t>
              </w:r>
            </w:smartTag>
            <w:r>
              <w:rPr>
                <w:rFonts w:ascii="Arial" w:hAnsi="Arial" w:cs="Arial"/>
                <w:b/>
                <w:bCs/>
                <w:color w:val="000080"/>
                <w:sz w:val="16"/>
                <w:szCs w:val="20"/>
              </w:rPr>
              <w:t xml:space="preserve"> - Achat</w:t>
            </w:r>
          </w:p>
        </w:tc>
        <w:tc>
          <w:tcPr>
            <w:tcW w:w="2000" w:type="dxa"/>
            <w:noWrap/>
            <w:vAlign w:val="bottom"/>
          </w:tcPr>
          <w:p w:rsidR="00AD5C4C" w:rsidRDefault="00AD5C4C">
            <w:pPr>
              <w:rPr>
                <w:rFonts w:ascii="Arial" w:hAnsi="Arial" w:cs="Arial"/>
                <w:sz w:val="16"/>
                <w:szCs w:val="14"/>
                <w:highlight w:val="lightGray"/>
              </w:rPr>
            </w:pPr>
          </w:p>
        </w:tc>
        <w:tc>
          <w:tcPr>
            <w:tcW w:w="2820"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70"/>
              </w:smartTagPr>
              <w:r>
                <w:rPr>
                  <w:rFonts w:ascii="Arial" w:hAnsi="Arial" w:cs="Arial"/>
                  <w:b/>
                  <w:bCs/>
                  <w:color w:val="000080"/>
                  <w:sz w:val="16"/>
                  <w:szCs w:val="20"/>
                </w:rPr>
                <w:t>70</w:t>
              </w:r>
            </w:smartTag>
            <w:r>
              <w:rPr>
                <w:rFonts w:ascii="Arial" w:hAnsi="Arial" w:cs="Arial"/>
                <w:b/>
                <w:bCs/>
                <w:color w:val="000080"/>
                <w:sz w:val="16"/>
                <w:szCs w:val="20"/>
              </w:rPr>
              <w:t xml:space="preserve"> - Vente de produits finis, prestations de services,</w:t>
            </w:r>
          </w:p>
          <w:p w:rsidR="00AD5C4C" w:rsidRDefault="00AD5C4C">
            <w:pPr>
              <w:rPr>
                <w:rFonts w:ascii="Arial" w:hAnsi="Arial" w:cs="Arial"/>
                <w:sz w:val="16"/>
                <w:szCs w:val="14"/>
              </w:rPr>
            </w:pPr>
            <w:r>
              <w:rPr>
                <w:rFonts w:ascii="Arial" w:hAnsi="Arial" w:cs="Arial"/>
                <w:b/>
                <w:bCs/>
                <w:color w:val="000080"/>
                <w:sz w:val="16"/>
                <w:szCs w:val="20"/>
              </w:rPr>
              <w:t>marchandises</w:t>
            </w:r>
          </w:p>
        </w:tc>
        <w:tc>
          <w:tcPr>
            <w:tcW w:w="1596" w:type="dxa"/>
            <w:noWrap/>
            <w:vAlign w:val="bottom"/>
          </w:tcPr>
          <w:p w:rsidR="00AD5C4C" w:rsidRDefault="00AD5C4C">
            <w:pPr>
              <w:rPr>
                <w:rFonts w:ascii="Arial" w:hAnsi="Arial" w:cs="Arial"/>
                <w:sz w:val="16"/>
                <w:szCs w:val="14"/>
              </w:rPr>
            </w:pP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Achats d'études et de prestations de services</w:t>
            </w:r>
          </w:p>
        </w:tc>
        <w:tc>
          <w:tcPr>
            <w:tcW w:w="2000" w:type="dxa"/>
            <w:noWrap/>
            <w:vAlign w:val="bottom"/>
          </w:tcPr>
          <w:p w:rsidR="00AD5C4C" w:rsidRDefault="00AD5C4C">
            <w:pPr>
              <w:rPr>
                <w:rFonts w:ascii="Arial" w:hAnsi="Arial" w:cs="Arial"/>
                <w:sz w:val="16"/>
                <w:szCs w:val="14"/>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Prestation de services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Achats non stockés de matières et de fournitures</w:t>
            </w:r>
          </w:p>
        </w:tc>
        <w:tc>
          <w:tcPr>
            <w:tcW w:w="2000" w:type="dxa"/>
            <w:noWrap/>
            <w:vAlign w:val="bottom"/>
          </w:tcPr>
          <w:p w:rsidR="00AD5C4C" w:rsidRDefault="00AD5C4C">
            <w:pPr>
              <w:rPr>
                <w:rFonts w:ascii="Arial" w:hAnsi="Arial" w:cs="Arial"/>
                <w:sz w:val="16"/>
                <w:szCs w:val="14"/>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Vente de marchandises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 xml:space="preserve">Fournitures non stockables </w:t>
            </w:r>
            <w:r w:rsidR="00872FCE">
              <w:rPr>
                <w:rFonts w:ascii="Arial" w:hAnsi="Arial" w:cs="Arial"/>
                <w:sz w:val="16"/>
                <w:szCs w:val="14"/>
              </w:rPr>
              <w:t>(eau</w:t>
            </w:r>
            <w:r>
              <w:rPr>
                <w:rFonts w:ascii="Arial" w:hAnsi="Arial" w:cs="Arial"/>
                <w:sz w:val="16"/>
                <w:szCs w:val="14"/>
              </w:rPr>
              <w:t>, énergie)</w:t>
            </w:r>
          </w:p>
        </w:tc>
        <w:tc>
          <w:tcPr>
            <w:tcW w:w="2000" w:type="dxa"/>
            <w:noWrap/>
            <w:vAlign w:val="bottom"/>
          </w:tcPr>
          <w:p w:rsidR="00AD5C4C" w:rsidRDefault="00AD5C4C">
            <w:pPr>
              <w:rPr>
                <w:rFonts w:ascii="Arial" w:hAnsi="Arial" w:cs="Arial"/>
                <w:sz w:val="16"/>
                <w:szCs w:val="14"/>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Produits des activités annexes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Fourniture d'entretien et de petit équipement</w:t>
            </w:r>
          </w:p>
        </w:tc>
        <w:tc>
          <w:tcPr>
            <w:tcW w:w="2000" w:type="dxa"/>
            <w:noWrap/>
            <w:vAlign w:val="bottom"/>
          </w:tcPr>
          <w:p w:rsidR="00AD5C4C" w:rsidRDefault="00AD5C4C">
            <w:pPr>
              <w:rPr>
                <w:rFonts w:ascii="Arial" w:hAnsi="Arial" w:cs="Arial"/>
                <w:sz w:val="16"/>
                <w:szCs w:val="14"/>
              </w:rPr>
            </w:pPr>
          </w:p>
        </w:tc>
        <w:tc>
          <w:tcPr>
            <w:tcW w:w="2820" w:type="dxa"/>
            <w:noWrap/>
            <w:vAlign w:val="bottom"/>
          </w:tcPr>
          <w:p w:rsidR="00AD5C4C" w:rsidRDefault="00AD5C4C">
            <w:pPr>
              <w:rPr>
                <w:rFonts w:ascii="Arial" w:hAnsi="Arial" w:cs="Arial"/>
                <w:b/>
                <w:bCs/>
                <w:color w:val="000080"/>
                <w:sz w:val="16"/>
                <w:szCs w:val="20"/>
              </w:rPr>
            </w:pP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Autres fournitures</w:t>
            </w:r>
          </w:p>
        </w:tc>
        <w:tc>
          <w:tcPr>
            <w:tcW w:w="2000" w:type="dxa"/>
            <w:noWrap/>
            <w:vAlign w:val="bottom"/>
          </w:tcPr>
          <w:p w:rsidR="00AD5C4C" w:rsidRDefault="00AD5C4C">
            <w:pPr>
              <w:rPr>
                <w:rFonts w:ascii="Arial" w:hAnsi="Arial" w:cs="Arial"/>
                <w:sz w:val="16"/>
                <w:szCs w:val="14"/>
              </w:rPr>
            </w:pPr>
          </w:p>
        </w:tc>
        <w:tc>
          <w:tcPr>
            <w:tcW w:w="2820" w:type="dxa"/>
            <w:noWrap/>
            <w:vAlign w:val="bottom"/>
          </w:tcPr>
          <w:p w:rsidR="00AD5C4C" w:rsidRDefault="00AD5C4C">
            <w:pPr>
              <w:rPr>
                <w:rFonts w:ascii="Arial" w:hAnsi="Arial" w:cs="Arial"/>
                <w:sz w:val="16"/>
                <w:szCs w:val="14"/>
              </w:rPr>
            </w:pP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61"/>
              </w:smartTagPr>
              <w:r>
                <w:rPr>
                  <w:rFonts w:ascii="Arial" w:hAnsi="Arial" w:cs="Arial"/>
                  <w:b/>
                  <w:bCs/>
                  <w:color w:val="000080"/>
                  <w:sz w:val="16"/>
                  <w:szCs w:val="20"/>
                </w:rPr>
                <w:t>61</w:t>
              </w:r>
            </w:smartTag>
            <w:r>
              <w:rPr>
                <w:rFonts w:ascii="Arial" w:hAnsi="Arial" w:cs="Arial"/>
                <w:b/>
                <w:bCs/>
                <w:color w:val="000080"/>
                <w:sz w:val="16"/>
                <w:szCs w:val="20"/>
              </w:rPr>
              <w:t xml:space="preserve"> - Services extérieurs</w:t>
            </w:r>
          </w:p>
        </w:tc>
        <w:tc>
          <w:tcPr>
            <w:tcW w:w="2000" w:type="dxa"/>
            <w:noWrap/>
            <w:vAlign w:val="bottom"/>
          </w:tcPr>
          <w:p w:rsidR="00AD5C4C" w:rsidRDefault="00AD5C4C">
            <w:pPr>
              <w:rPr>
                <w:rFonts w:ascii="Arial" w:hAnsi="Arial" w:cs="Arial"/>
                <w:sz w:val="16"/>
                <w:szCs w:val="14"/>
                <w:highlight w:val="lightGray"/>
              </w:rPr>
            </w:pPr>
          </w:p>
        </w:tc>
        <w:tc>
          <w:tcPr>
            <w:tcW w:w="2820"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74"/>
              </w:smartTagPr>
              <w:r>
                <w:rPr>
                  <w:rFonts w:ascii="Arial" w:hAnsi="Arial" w:cs="Arial"/>
                  <w:b/>
                  <w:bCs/>
                  <w:color w:val="000080"/>
                  <w:sz w:val="16"/>
                  <w:szCs w:val="20"/>
                </w:rPr>
                <w:t>74</w:t>
              </w:r>
            </w:smartTag>
            <w:r>
              <w:rPr>
                <w:rFonts w:ascii="Arial" w:hAnsi="Arial" w:cs="Arial"/>
                <w:b/>
                <w:bCs/>
                <w:color w:val="000080"/>
                <w:sz w:val="16"/>
                <w:szCs w:val="20"/>
              </w:rPr>
              <w:t>- Subventions d’exploitation</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 xml:space="preserve">Sous </w:t>
            </w:r>
            <w:proofErr w:type="spellStart"/>
            <w:r>
              <w:rPr>
                <w:rFonts w:ascii="Arial" w:hAnsi="Arial" w:cs="Arial"/>
                <w:sz w:val="16"/>
                <w:szCs w:val="14"/>
              </w:rPr>
              <w:t>traitance</w:t>
            </w:r>
            <w:proofErr w:type="spellEnd"/>
            <w:r>
              <w:rPr>
                <w:rFonts w:ascii="Arial" w:hAnsi="Arial" w:cs="Arial"/>
                <w:sz w:val="16"/>
                <w:szCs w:val="14"/>
              </w:rPr>
              <w:t xml:space="preserve"> générale</w:t>
            </w:r>
          </w:p>
        </w:tc>
        <w:tc>
          <w:tcPr>
            <w:tcW w:w="2000" w:type="dxa"/>
            <w:noWrap/>
            <w:vAlign w:val="bottom"/>
          </w:tcPr>
          <w:p w:rsidR="00AD5C4C" w:rsidRDefault="00AD5C4C">
            <w:pPr>
              <w:rPr>
                <w:rFonts w:ascii="Arial" w:hAnsi="Arial" w:cs="Arial"/>
                <w:sz w:val="16"/>
                <w:szCs w:val="14"/>
                <w:highlight w:val="lightGray"/>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Etat: (précisez le(s) ministère(s) sollicité(s)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Locations</w:t>
            </w:r>
          </w:p>
        </w:tc>
        <w:tc>
          <w:tcPr>
            <w:tcW w:w="2000" w:type="dxa"/>
            <w:noWrap/>
            <w:vAlign w:val="bottom"/>
          </w:tcPr>
          <w:p w:rsidR="00AD5C4C" w:rsidRDefault="00AD5C4C">
            <w:pPr>
              <w:rPr>
                <w:rFonts w:ascii="Arial" w:hAnsi="Arial" w:cs="Arial"/>
                <w:sz w:val="16"/>
                <w:szCs w:val="14"/>
                <w:highlight w:val="lightGray"/>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 xml:space="preserve">- </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Entretien et réparation</w:t>
            </w:r>
          </w:p>
        </w:tc>
        <w:tc>
          <w:tcPr>
            <w:tcW w:w="2000" w:type="dxa"/>
            <w:noWrap/>
            <w:vAlign w:val="bottom"/>
          </w:tcPr>
          <w:p w:rsidR="00AD5C4C" w:rsidRDefault="00AD5C4C">
            <w:pPr>
              <w:rPr>
                <w:rFonts w:ascii="Arial" w:hAnsi="Arial" w:cs="Arial"/>
                <w:sz w:val="16"/>
                <w:szCs w:val="14"/>
                <w:highlight w:val="lightGray"/>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Région(s):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Assurance</w:t>
            </w:r>
          </w:p>
        </w:tc>
        <w:tc>
          <w:tcPr>
            <w:tcW w:w="2000" w:type="dxa"/>
            <w:noWrap/>
            <w:vAlign w:val="bottom"/>
          </w:tcPr>
          <w:p w:rsidR="00AD5C4C" w:rsidRDefault="00AD5C4C">
            <w:pPr>
              <w:rPr>
                <w:rFonts w:ascii="Arial" w:hAnsi="Arial" w:cs="Arial"/>
                <w:sz w:val="16"/>
                <w:szCs w:val="14"/>
                <w:highlight w:val="lightGray"/>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 xml:space="preserve">- </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Documentation</w:t>
            </w:r>
          </w:p>
        </w:tc>
        <w:tc>
          <w:tcPr>
            <w:tcW w:w="2000" w:type="dxa"/>
            <w:noWrap/>
            <w:vAlign w:val="bottom"/>
          </w:tcPr>
          <w:p w:rsidR="00AD5C4C" w:rsidRDefault="00AD5C4C">
            <w:pPr>
              <w:rPr>
                <w:rFonts w:ascii="Arial" w:hAnsi="Arial" w:cs="Arial"/>
                <w:sz w:val="16"/>
                <w:szCs w:val="14"/>
                <w:highlight w:val="lightGray"/>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 xml:space="preserve">- </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Divers</w:t>
            </w:r>
          </w:p>
        </w:tc>
        <w:tc>
          <w:tcPr>
            <w:tcW w:w="2000" w:type="dxa"/>
            <w:noWrap/>
            <w:vAlign w:val="bottom"/>
          </w:tcPr>
          <w:p w:rsidR="00AD5C4C" w:rsidRDefault="00AD5C4C">
            <w:pPr>
              <w:rPr>
                <w:rFonts w:ascii="Arial" w:hAnsi="Arial" w:cs="Arial"/>
                <w:sz w:val="16"/>
                <w:szCs w:val="14"/>
                <w:highlight w:val="lightGray"/>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Département(s):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62"/>
              </w:smartTagPr>
              <w:r>
                <w:rPr>
                  <w:rFonts w:ascii="Arial" w:hAnsi="Arial" w:cs="Arial"/>
                  <w:b/>
                  <w:bCs/>
                  <w:color w:val="000080"/>
                  <w:sz w:val="16"/>
                  <w:szCs w:val="20"/>
                </w:rPr>
                <w:t>62</w:t>
              </w:r>
            </w:smartTag>
            <w:r>
              <w:rPr>
                <w:rFonts w:ascii="Arial" w:hAnsi="Arial" w:cs="Arial"/>
                <w:b/>
                <w:bCs/>
                <w:color w:val="000080"/>
                <w:sz w:val="16"/>
                <w:szCs w:val="20"/>
              </w:rPr>
              <w:t xml:space="preserve"> - Autres services extérieurs</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r>
              <w:rPr>
                <w:rFonts w:ascii="Arial" w:hAnsi="Arial" w:cs="Arial"/>
                <w:sz w:val="16"/>
                <w:szCs w:val="14"/>
              </w:rPr>
              <w:t xml:space="preserve">- </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Rémunérations intermédiaires et honoraires</w:t>
            </w:r>
          </w:p>
        </w:tc>
        <w:tc>
          <w:tcPr>
            <w:tcW w:w="2000" w:type="dxa"/>
            <w:noWrap/>
            <w:vAlign w:val="bottom"/>
          </w:tcPr>
          <w:p w:rsidR="00AD5C4C" w:rsidRDefault="00AD5C4C">
            <w:pPr>
              <w:rPr>
                <w:rFonts w:ascii="Arial" w:hAnsi="Arial" w:cs="Arial"/>
                <w:sz w:val="16"/>
                <w:szCs w:val="14"/>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Commune(s):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Publicité, publication</w:t>
            </w:r>
          </w:p>
        </w:tc>
        <w:tc>
          <w:tcPr>
            <w:tcW w:w="2000" w:type="dxa"/>
            <w:noWrap/>
            <w:vAlign w:val="bottom"/>
          </w:tcPr>
          <w:p w:rsidR="00AD5C4C" w:rsidRDefault="00AD5C4C">
            <w:pPr>
              <w:rPr>
                <w:rFonts w:ascii="Arial" w:hAnsi="Arial" w:cs="Arial"/>
                <w:sz w:val="16"/>
                <w:szCs w:val="14"/>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 xml:space="preserve">- </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Déplacements, missions</w:t>
            </w:r>
          </w:p>
        </w:tc>
        <w:tc>
          <w:tcPr>
            <w:tcW w:w="2000" w:type="dxa"/>
            <w:noWrap/>
            <w:vAlign w:val="bottom"/>
          </w:tcPr>
          <w:p w:rsidR="00AD5C4C" w:rsidRDefault="00AD5C4C">
            <w:pPr>
              <w:rPr>
                <w:rFonts w:ascii="Arial" w:hAnsi="Arial" w:cs="Arial"/>
                <w:sz w:val="16"/>
                <w:szCs w:val="14"/>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 xml:space="preserve">- </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Frais postaux et de télécommunications</w:t>
            </w:r>
          </w:p>
        </w:tc>
        <w:tc>
          <w:tcPr>
            <w:tcW w:w="2000" w:type="dxa"/>
            <w:noWrap/>
            <w:vAlign w:val="bottom"/>
          </w:tcPr>
          <w:p w:rsidR="00AD5C4C" w:rsidRDefault="00AD5C4C">
            <w:pPr>
              <w:rPr>
                <w:rFonts w:ascii="Arial" w:hAnsi="Arial" w:cs="Arial"/>
                <w:sz w:val="16"/>
                <w:szCs w:val="14"/>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 xml:space="preserve">Organismes sociaux </w:t>
            </w:r>
            <w:r w:rsidR="00872FCE">
              <w:rPr>
                <w:rFonts w:ascii="Arial" w:hAnsi="Arial" w:cs="Arial"/>
                <w:sz w:val="16"/>
                <w:szCs w:val="14"/>
              </w:rPr>
              <w:t>(à</w:t>
            </w:r>
            <w:r>
              <w:rPr>
                <w:rFonts w:ascii="Arial" w:hAnsi="Arial" w:cs="Arial"/>
                <w:sz w:val="16"/>
                <w:szCs w:val="14"/>
              </w:rPr>
              <w:t xml:space="preserve"> détailler):</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Services bancaires, autres</w:t>
            </w:r>
          </w:p>
        </w:tc>
        <w:tc>
          <w:tcPr>
            <w:tcW w:w="2000" w:type="dxa"/>
            <w:noWrap/>
            <w:vAlign w:val="bottom"/>
          </w:tcPr>
          <w:p w:rsidR="00AD5C4C" w:rsidRDefault="00AD5C4C">
            <w:pPr>
              <w:rPr>
                <w:rFonts w:ascii="Arial" w:hAnsi="Arial" w:cs="Arial"/>
                <w:sz w:val="16"/>
                <w:szCs w:val="14"/>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 xml:space="preserve">- </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63"/>
              </w:smartTagPr>
              <w:r>
                <w:rPr>
                  <w:rFonts w:ascii="Arial" w:hAnsi="Arial" w:cs="Arial"/>
                  <w:b/>
                  <w:bCs/>
                  <w:color w:val="000080"/>
                  <w:sz w:val="16"/>
                  <w:szCs w:val="20"/>
                </w:rPr>
                <w:t>63</w:t>
              </w:r>
            </w:smartTag>
            <w:r>
              <w:rPr>
                <w:rFonts w:ascii="Arial" w:hAnsi="Arial" w:cs="Arial"/>
                <w:b/>
                <w:bCs/>
                <w:color w:val="000080"/>
                <w:sz w:val="16"/>
                <w:szCs w:val="20"/>
              </w:rPr>
              <w:t xml:space="preserve"> - Impôts et taxes</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r>
              <w:rPr>
                <w:rFonts w:ascii="Arial" w:hAnsi="Arial" w:cs="Arial"/>
                <w:sz w:val="16"/>
                <w:szCs w:val="14"/>
              </w:rPr>
              <w:t xml:space="preserve">- </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Impôts et taxes sur rémunération,</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r>
              <w:rPr>
                <w:rFonts w:ascii="Arial" w:hAnsi="Arial" w:cs="Arial"/>
                <w:sz w:val="16"/>
                <w:szCs w:val="14"/>
              </w:rPr>
              <w:t>Fonds européens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Autres impôts et taxes</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r>
              <w:rPr>
                <w:rFonts w:ascii="Arial" w:hAnsi="Arial" w:cs="Arial"/>
                <w:sz w:val="16"/>
                <w:szCs w:val="14"/>
              </w:rPr>
              <w:t>CNASEA (emplois aidés)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64"/>
              </w:smartTagPr>
              <w:r>
                <w:rPr>
                  <w:rFonts w:ascii="Arial" w:hAnsi="Arial" w:cs="Arial"/>
                  <w:b/>
                  <w:bCs/>
                  <w:color w:val="000080"/>
                  <w:sz w:val="16"/>
                  <w:szCs w:val="20"/>
                </w:rPr>
                <w:t>64</w:t>
              </w:r>
            </w:smartTag>
            <w:r>
              <w:rPr>
                <w:rFonts w:ascii="Arial" w:hAnsi="Arial" w:cs="Arial"/>
                <w:b/>
                <w:bCs/>
                <w:color w:val="000080"/>
                <w:sz w:val="16"/>
                <w:szCs w:val="20"/>
              </w:rPr>
              <w:t>- Charges de personnel</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r>
              <w:rPr>
                <w:rFonts w:ascii="Arial" w:hAnsi="Arial" w:cs="Arial"/>
                <w:sz w:val="16"/>
                <w:szCs w:val="14"/>
              </w:rPr>
              <w:t>Autres recettes (précisez)</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Rémunération des personnels,</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r>
              <w:rPr>
                <w:rFonts w:ascii="Arial" w:hAnsi="Arial" w:cs="Arial"/>
                <w:sz w:val="16"/>
                <w:szCs w:val="14"/>
              </w:rPr>
              <w:t xml:space="preserve">- </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Charges sociales,</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75"/>
              </w:smartTagPr>
              <w:r>
                <w:rPr>
                  <w:rFonts w:ascii="Arial" w:hAnsi="Arial" w:cs="Arial"/>
                  <w:b/>
                  <w:bCs/>
                  <w:color w:val="000080"/>
                  <w:sz w:val="16"/>
                  <w:szCs w:val="20"/>
                </w:rPr>
                <w:t>75</w:t>
              </w:r>
            </w:smartTag>
            <w:r>
              <w:rPr>
                <w:rFonts w:ascii="Arial" w:hAnsi="Arial" w:cs="Arial"/>
                <w:b/>
                <w:bCs/>
                <w:color w:val="000080"/>
                <w:sz w:val="16"/>
                <w:szCs w:val="20"/>
              </w:rPr>
              <w:t xml:space="preserve"> - Autres produits de gestion courante</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Autres charges de personnel</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r>
              <w:rPr>
                <w:rFonts w:ascii="Arial" w:hAnsi="Arial" w:cs="Arial"/>
                <w:sz w:val="16"/>
                <w:szCs w:val="14"/>
              </w:rPr>
              <w:t>Dont cotisations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65"/>
              </w:smartTagPr>
              <w:r>
                <w:rPr>
                  <w:rFonts w:ascii="Arial" w:hAnsi="Arial" w:cs="Arial"/>
                  <w:b/>
                  <w:bCs/>
                  <w:color w:val="000080"/>
                  <w:sz w:val="16"/>
                  <w:szCs w:val="20"/>
                </w:rPr>
                <w:t>65</w:t>
              </w:r>
            </w:smartTag>
            <w:r>
              <w:rPr>
                <w:rFonts w:ascii="Arial" w:hAnsi="Arial" w:cs="Arial"/>
                <w:b/>
                <w:bCs/>
                <w:color w:val="000080"/>
                <w:sz w:val="16"/>
                <w:szCs w:val="20"/>
              </w:rPr>
              <w:t>- Autres charges de gestion courante</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76"/>
              </w:smartTagPr>
              <w:r>
                <w:rPr>
                  <w:rFonts w:ascii="Arial" w:hAnsi="Arial" w:cs="Arial"/>
                  <w:b/>
                  <w:bCs/>
                  <w:color w:val="000080"/>
                  <w:sz w:val="16"/>
                  <w:szCs w:val="20"/>
                </w:rPr>
                <w:t>76</w:t>
              </w:r>
            </w:smartTag>
            <w:r>
              <w:rPr>
                <w:rFonts w:ascii="Arial" w:hAnsi="Arial" w:cs="Arial"/>
                <w:b/>
                <w:bCs/>
                <w:color w:val="000080"/>
                <w:sz w:val="16"/>
                <w:szCs w:val="20"/>
              </w:rPr>
              <w:t xml:space="preserve"> - Produits financiers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66"/>
              </w:smartTagPr>
              <w:r>
                <w:rPr>
                  <w:rFonts w:ascii="Arial" w:hAnsi="Arial" w:cs="Arial"/>
                  <w:b/>
                  <w:bCs/>
                  <w:color w:val="000080"/>
                  <w:sz w:val="16"/>
                  <w:szCs w:val="20"/>
                </w:rPr>
                <w:t>66</w:t>
              </w:r>
            </w:smartTag>
            <w:r>
              <w:rPr>
                <w:rFonts w:ascii="Arial" w:hAnsi="Arial" w:cs="Arial"/>
                <w:b/>
                <w:bCs/>
                <w:color w:val="000080"/>
                <w:sz w:val="16"/>
                <w:szCs w:val="20"/>
              </w:rPr>
              <w:t>- Charges financières</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77"/>
              </w:smartTagPr>
              <w:r>
                <w:rPr>
                  <w:rFonts w:ascii="Arial" w:hAnsi="Arial" w:cs="Arial"/>
                  <w:b/>
                  <w:bCs/>
                  <w:color w:val="000080"/>
                  <w:sz w:val="16"/>
                  <w:szCs w:val="20"/>
                </w:rPr>
                <w:t>77</w:t>
              </w:r>
            </w:smartTag>
            <w:r>
              <w:rPr>
                <w:rFonts w:ascii="Arial" w:hAnsi="Arial" w:cs="Arial"/>
                <w:b/>
                <w:bCs/>
                <w:color w:val="000080"/>
                <w:sz w:val="16"/>
                <w:szCs w:val="20"/>
              </w:rPr>
              <w:t xml:space="preserve"> - Produits exceptionnels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67"/>
              </w:smartTagPr>
              <w:r>
                <w:rPr>
                  <w:rFonts w:ascii="Arial" w:hAnsi="Arial" w:cs="Arial"/>
                  <w:b/>
                  <w:bCs/>
                  <w:color w:val="000080"/>
                  <w:sz w:val="16"/>
                  <w:szCs w:val="20"/>
                </w:rPr>
                <w:t>67</w:t>
              </w:r>
            </w:smartTag>
            <w:r>
              <w:rPr>
                <w:rFonts w:ascii="Arial" w:hAnsi="Arial" w:cs="Arial"/>
                <w:b/>
                <w:bCs/>
                <w:color w:val="000080"/>
                <w:sz w:val="16"/>
                <w:szCs w:val="20"/>
              </w:rPr>
              <w:t>- Charges exceptionnelles</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smartTag w:uri="urn:schemas-microsoft-com:office:cs:smarttags" w:element="NumConv6p0">
              <w:smartTagPr>
                <w:attr w:name="sch" w:val="1"/>
                <w:attr w:name="val" w:val="78"/>
              </w:smartTagPr>
              <w:r>
                <w:rPr>
                  <w:rFonts w:ascii="Arial" w:hAnsi="Arial" w:cs="Arial"/>
                  <w:b/>
                  <w:bCs/>
                  <w:color w:val="000080"/>
                  <w:sz w:val="16"/>
                  <w:szCs w:val="20"/>
                </w:rPr>
                <w:t>78</w:t>
              </w:r>
            </w:smartTag>
            <w:r>
              <w:rPr>
                <w:rFonts w:ascii="Arial" w:hAnsi="Arial" w:cs="Arial"/>
                <w:b/>
                <w:bCs/>
                <w:color w:val="000080"/>
                <w:sz w:val="16"/>
                <w:szCs w:val="20"/>
              </w:rPr>
              <w:t xml:space="preserve"> – Reprises sur amortissements et provisions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68"/>
              </w:smartTagPr>
              <w:r>
                <w:rPr>
                  <w:rFonts w:ascii="Arial" w:hAnsi="Arial" w:cs="Arial"/>
                  <w:b/>
                  <w:bCs/>
                  <w:color w:val="000080"/>
                  <w:sz w:val="16"/>
                  <w:szCs w:val="20"/>
                </w:rPr>
                <w:t>68</w:t>
              </w:r>
            </w:smartTag>
            <w:r>
              <w:rPr>
                <w:rFonts w:ascii="Arial" w:hAnsi="Arial" w:cs="Arial"/>
                <w:b/>
                <w:bCs/>
                <w:color w:val="000080"/>
                <w:sz w:val="16"/>
                <w:szCs w:val="20"/>
              </w:rPr>
              <w:t>- Dotation aux amortissements (provisions pour renouvellement)</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79"/>
              </w:smartTagPr>
              <w:r>
                <w:rPr>
                  <w:rFonts w:ascii="Arial" w:hAnsi="Arial" w:cs="Arial"/>
                  <w:b/>
                  <w:bCs/>
                  <w:color w:val="000080"/>
                  <w:sz w:val="16"/>
                  <w:szCs w:val="20"/>
                </w:rPr>
                <w:t>79</w:t>
              </w:r>
            </w:smartTag>
            <w:r>
              <w:rPr>
                <w:rFonts w:ascii="Arial" w:hAnsi="Arial" w:cs="Arial"/>
                <w:b/>
                <w:bCs/>
                <w:color w:val="000080"/>
                <w:sz w:val="16"/>
                <w:szCs w:val="20"/>
              </w:rPr>
              <w:t xml:space="preserve"> - transfert de charges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b/>
                <w:bCs/>
                <w:sz w:val="16"/>
                <w:szCs w:val="14"/>
              </w:rPr>
            </w:pPr>
            <w:r>
              <w:rPr>
                <w:rFonts w:ascii="Arial" w:hAnsi="Arial" w:cs="Arial"/>
                <w:b/>
                <w:bCs/>
                <w:sz w:val="16"/>
                <w:szCs w:val="14"/>
              </w:rPr>
              <w:t>TOTAL DES CHARGES PREVISIONNELLES</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b/>
                <w:bCs/>
                <w:sz w:val="16"/>
                <w:szCs w:val="14"/>
              </w:rPr>
            </w:pPr>
            <w:r>
              <w:rPr>
                <w:rFonts w:ascii="Arial" w:hAnsi="Arial" w:cs="Arial"/>
                <w:b/>
                <w:bCs/>
                <w:sz w:val="16"/>
                <w:szCs w:val="14"/>
              </w:rPr>
              <w:t>TOTAL DES PRODUITS PREVISIONNELS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375"/>
        </w:trPr>
        <w:tc>
          <w:tcPr>
            <w:tcW w:w="3514"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86"/>
              </w:smartTagPr>
              <w:r>
                <w:rPr>
                  <w:rFonts w:ascii="Arial" w:hAnsi="Arial" w:cs="Arial"/>
                  <w:b/>
                  <w:bCs/>
                  <w:color w:val="000080"/>
                  <w:sz w:val="16"/>
                  <w:szCs w:val="20"/>
                </w:rPr>
                <w:t>86</w:t>
              </w:r>
            </w:smartTag>
            <w:r>
              <w:rPr>
                <w:rFonts w:ascii="Arial" w:hAnsi="Arial" w:cs="Arial"/>
                <w:b/>
                <w:bCs/>
                <w:color w:val="000080"/>
                <w:sz w:val="16"/>
                <w:szCs w:val="20"/>
              </w:rPr>
              <w:t>- Emplois des contributions volontaires en nature</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87"/>
              </w:smartTagPr>
              <w:r>
                <w:rPr>
                  <w:rFonts w:ascii="Arial" w:hAnsi="Arial" w:cs="Arial"/>
                  <w:b/>
                  <w:bCs/>
                  <w:color w:val="000080"/>
                  <w:sz w:val="16"/>
                  <w:szCs w:val="20"/>
                </w:rPr>
                <w:t>87</w:t>
              </w:r>
            </w:smartTag>
            <w:r>
              <w:rPr>
                <w:rFonts w:ascii="Arial" w:hAnsi="Arial" w:cs="Arial"/>
                <w:b/>
                <w:bCs/>
                <w:color w:val="000080"/>
                <w:sz w:val="16"/>
                <w:szCs w:val="20"/>
              </w:rPr>
              <w:t xml:space="preserve"> - Contributions volontaires en nature</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Secours en nature</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r>
              <w:rPr>
                <w:rFonts w:ascii="Arial" w:hAnsi="Arial" w:cs="Arial"/>
                <w:sz w:val="16"/>
                <w:szCs w:val="14"/>
              </w:rPr>
              <w:t>Bénévolat</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Mise à disposition gratuite de biens et prestations</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r>
              <w:rPr>
                <w:rFonts w:ascii="Arial" w:hAnsi="Arial" w:cs="Arial"/>
                <w:sz w:val="16"/>
                <w:szCs w:val="14"/>
              </w:rPr>
              <w:t>Prestations en nature</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Personnel bénévole</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r>
              <w:rPr>
                <w:rFonts w:ascii="Arial" w:hAnsi="Arial" w:cs="Arial"/>
                <w:sz w:val="16"/>
                <w:szCs w:val="14"/>
              </w:rPr>
              <w:t>Dons en nature</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40"/>
        </w:trPr>
        <w:tc>
          <w:tcPr>
            <w:tcW w:w="3514" w:type="dxa"/>
            <w:noWrap/>
            <w:vAlign w:val="bottom"/>
          </w:tcPr>
          <w:p w:rsidR="00AD5C4C" w:rsidRDefault="00AD5C4C">
            <w:pPr>
              <w:rPr>
                <w:rFonts w:ascii="Arial" w:hAnsi="Arial" w:cs="Arial"/>
                <w:b/>
                <w:bCs/>
                <w:sz w:val="20"/>
                <w:szCs w:val="20"/>
              </w:rPr>
            </w:pPr>
            <w:r>
              <w:rPr>
                <w:rFonts w:ascii="Arial" w:hAnsi="Arial" w:cs="Arial"/>
                <w:b/>
                <w:bCs/>
                <w:sz w:val="20"/>
                <w:szCs w:val="20"/>
              </w:rPr>
              <w:t>TOTAL DES CHARGES</w:t>
            </w:r>
          </w:p>
        </w:tc>
        <w:tc>
          <w:tcPr>
            <w:tcW w:w="2000" w:type="dxa"/>
            <w:noWrap/>
            <w:vAlign w:val="bottom"/>
          </w:tcPr>
          <w:p w:rsidR="00AD5C4C" w:rsidRDefault="00AD5C4C">
            <w:pPr>
              <w:rPr>
                <w:rFonts w:ascii="Arial" w:hAnsi="Arial" w:cs="Arial"/>
                <w:sz w:val="20"/>
                <w:szCs w:val="20"/>
              </w:rPr>
            </w:pPr>
            <w:r>
              <w:rPr>
                <w:rFonts w:ascii="Arial" w:hAnsi="Arial" w:cs="Arial"/>
                <w:sz w:val="20"/>
                <w:szCs w:val="20"/>
              </w:rPr>
              <w:t> </w:t>
            </w:r>
          </w:p>
        </w:tc>
        <w:tc>
          <w:tcPr>
            <w:tcW w:w="2820" w:type="dxa"/>
            <w:noWrap/>
            <w:vAlign w:val="bottom"/>
          </w:tcPr>
          <w:p w:rsidR="00AD5C4C" w:rsidRDefault="00AD5C4C">
            <w:pPr>
              <w:rPr>
                <w:rFonts w:ascii="Arial" w:hAnsi="Arial" w:cs="Arial"/>
                <w:b/>
                <w:bCs/>
                <w:sz w:val="20"/>
                <w:szCs w:val="20"/>
              </w:rPr>
            </w:pPr>
            <w:r>
              <w:rPr>
                <w:rFonts w:ascii="Arial" w:hAnsi="Arial" w:cs="Arial"/>
                <w:b/>
                <w:bCs/>
                <w:sz w:val="20"/>
                <w:szCs w:val="20"/>
              </w:rPr>
              <w:t>TOTAL DES PRODUITS</w:t>
            </w:r>
          </w:p>
        </w:tc>
        <w:tc>
          <w:tcPr>
            <w:tcW w:w="1596" w:type="dxa"/>
            <w:noWrap/>
            <w:vAlign w:val="bottom"/>
          </w:tcPr>
          <w:p w:rsidR="00AD5C4C" w:rsidRDefault="00AD5C4C">
            <w:pPr>
              <w:rPr>
                <w:rFonts w:ascii="Arial" w:hAnsi="Arial" w:cs="Arial"/>
                <w:sz w:val="20"/>
                <w:szCs w:val="20"/>
              </w:rPr>
            </w:pPr>
            <w:r>
              <w:rPr>
                <w:rFonts w:ascii="Arial" w:hAnsi="Arial" w:cs="Arial"/>
                <w:sz w:val="20"/>
                <w:szCs w:val="20"/>
              </w:rPr>
              <w:t> </w:t>
            </w:r>
          </w:p>
        </w:tc>
      </w:tr>
    </w:tbl>
    <w:p w:rsidR="00AD5C4C" w:rsidRDefault="00AD5C4C">
      <w:pPr>
        <w:rPr>
          <w:b/>
          <w:sz w:val="12"/>
          <w:szCs w:val="12"/>
        </w:rPr>
      </w:pPr>
    </w:p>
    <w:p w:rsidR="00AD5C4C" w:rsidRDefault="00AD5C4C">
      <w:pPr>
        <w:pBdr>
          <w:top w:val="single" w:sz="4" w:space="1" w:color="auto" w:shadow="1"/>
          <w:left w:val="single" w:sz="4" w:space="4" w:color="auto" w:shadow="1"/>
          <w:bottom w:val="single" w:sz="4" w:space="1" w:color="auto" w:shadow="1"/>
          <w:right w:val="single" w:sz="4" w:space="31" w:color="auto" w:shadow="1"/>
        </w:pBdr>
        <w:rPr>
          <w:b/>
          <w:sz w:val="12"/>
          <w:szCs w:val="12"/>
        </w:rPr>
      </w:pPr>
    </w:p>
    <w:p w:rsidR="00AD5C4C" w:rsidRDefault="00AD5C4C">
      <w:pPr>
        <w:pBdr>
          <w:top w:val="single" w:sz="4" w:space="1" w:color="auto" w:shadow="1"/>
          <w:left w:val="single" w:sz="4" w:space="4" w:color="auto" w:shadow="1"/>
          <w:bottom w:val="single" w:sz="4" w:space="1" w:color="auto" w:shadow="1"/>
          <w:right w:val="single" w:sz="4" w:space="31" w:color="auto" w:shadow="1"/>
        </w:pBdr>
        <w:rPr>
          <w:b/>
        </w:rPr>
      </w:pPr>
      <w:r>
        <w:rPr>
          <w:b/>
        </w:rPr>
        <w:t>L’association sollicite une subvention de</w:t>
      </w:r>
      <w:r>
        <w:rPr>
          <w:b/>
        </w:rPr>
        <w:tab/>
        <w:t xml:space="preserve">                    €</w:t>
      </w:r>
    </w:p>
    <w:p w:rsidR="00AD5C4C" w:rsidRDefault="00AD5C4C">
      <w:pPr>
        <w:pBdr>
          <w:top w:val="single" w:sz="4" w:space="1" w:color="auto" w:shadow="1"/>
          <w:left w:val="single" w:sz="4" w:space="4" w:color="auto" w:shadow="1"/>
          <w:bottom w:val="single" w:sz="4" w:space="1" w:color="auto" w:shadow="1"/>
          <w:right w:val="single" w:sz="4" w:space="31" w:color="auto" w:shadow="1"/>
        </w:pBdr>
        <w:rPr>
          <w:rFonts w:ascii="Arial" w:hAnsi="Arial"/>
          <w:b/>
          <w:sz w:val="12"/>
          <w:szCs w:val="12"/>
        </w:rPr>
      </w:pPr>
    </w:p>
    <w:p w:rsidR="00AD5C4C" w:rsidRDefault="00AD5C4C">
      <w:pPr>
        <w:jc w:val="both"/>
        <w:rPr>
          <w:rFonts w:ascii="Arial" w:hAnsi="Arial"/>
          <w:sz w:val="12"/>
          <w:szCs w:val="12"/>
        </w:rPr>
      </w:pPr>
    </w:p>
    <w:p w:rsidR="00AD5C4C" w:rsidRDefault="00AD5C4C">
      <w:pPr>
        <w:numPr>
          <w:ilvl w:val="0"/>
          <w:numId w:val="5"/>
        </w:numPr>
        <w:tabs>
          <w:tab w:val="clear" w:pos="900"/>
        </w:tabs>
        <w:ind w:left="284" w:hanging="284"/>
        <w:rPr>
          <w:rFonts w:ascii="Arial" w:hAnsi="Arial"/>
          <w:sz w:val="14"/>
          <w:szCs w:val="12"/>
        </w:rPr>
      </w:pPr>
      <w:r>
        <w:rPr>
          <w:rFonts w:ascii="Arial" w:hAnsi="Arial"/>
          <w:sz w:val="14"/>
          <w:szCs w:val="12"/>
        </w:rPr>
        <w:t>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p w:rsidR="00AD5C4C" w:rsidRDefault="00AD5C4C">
      <w:pPr>
        <w:numPr>
          <w:ilvl w:val="0"/>
          <w:numId w:val="5"/>
        </w:numPr>
        <w:tabs>
          <w:tab w:val="clear" w:pos="900"/>
        </w:tabs>
        <w:ind w:left="284" w:hanging="284"/>
        <w:rPr>
          <w:rFonts w:ascii="Garamond" w:hAnsi="Garamond"/>
          <w:sz w:val="20"/>
          <w:szCs w:val="20"/>
        </w:rPr>
      </w:pPr>
      <w:r>
        <w:rPr>
          <w:rFonts w:ascii="Arial" w:hAnsi="Arial"/>
          <w:sz w:val="14"/>
          <w:szCs w:val="12"/>
        </w:rPr>
        <w:t>Ne pas indiquer les centimes d’euros</w:t>
      </w:r>
      <w:r>
        <w:rPr>
          <w:rFonts w:ascii="Arial" w:hAnsi="Arial"/>
          <w:sz w:val="14"/>
          <w:szCs w:val="12"/>
        </w:rPr>
        <w:br w:type="page"/>
      </w:r>
    </w:p>
    <w:tbl>
      <w:tblPr>
        <w:tblW w:w="0" w:type="auto"/>
        <w:shd w:val="clear" w:color="auto" w:fill="FFCC00"/>
        <w:tblLayout w:type="fixed"/>
        <w:tblCellMar>
          <w:left w:w="70" w:type="dxa"/>
          <w:right w:w="70" w:type="dxa"/>
        </w:tblCellMar>
        <w:tblLook w:val="0000" w:firstRow="0" w:lastRow="0" w:firstColumn="0" w:lastColumn="0" w:noHBand="0" w:noVBand="0"/>
      </w:tblPr>
      <w:tblGrid>
        <w:gridCol w:w="7630"/>
        <w:gridCol w:w="2160"/>
      </w:tblGrid>
      <w:tr w:rsidR="00AD5C4C" w:rsidRPr="00E37560">
        <w:tc>
          <w:tcPr>
            <w:tcW w:w="7630" w:type="dxa"/>
            <w:shd w:val="clear" w:color="auto" w:fill="FFCC00"/>
          </w:tcPr>
          <w:p w:rsidR="00AD5C4C" w:rsidRDefault="00AD5C4C">
            <w:pPr>
              <w:pStyle w:val="Titre"/>
              <w:jc w:val="left"/>
              <w:rPr>
                <w:rFonts w:ascii="Arial" w:hAnsi="Arial"/>
                <w:color w:val="000080"/>
                <w:sz w:val="24"/>
              </w:rPr>
            </w:pPr>
          </w:p>
          <w:p w:rsidR="00AD5C4C" w:rsidRDefault="00AD5C4C">
            <w:pPr>
              <w:pStyle w:val="Titre"/>
              <w:jc w:val="left"/>
              <w:rPr>
                <w:rFonts w:ascii="Arial" w:hAnsi="Arial"/>
                <w:color w:val="000080"/>
                <w:sz w:val="56"/>
              </w:rPr>
            </w:pPr>
            <w:smartTag w:uri="urn:schemas-microsoft-com:office:cs:smarttags" w:element="NumConv6p0">
              <w:smartTagPr>
                <w:attr w:name="sch" w:val="1"/>
                <w:attr w:name="val" w:val="3"/>
              </w:smartTagPr>
              <w:r w:rsidRPr="00E37560">
                <w:rPr>
                  <w:rFonts w:ascii="Arial" w:hAnsi="Arial"/>
                  <w:color w:val="FFFF99"/>
                  <w:sz w:val="96"/>
                </w:rPr>
                <w:t>3</w:t>
              </w:r>
            </w:smartTag>
            <w:r w:rsidRPr="00E37560">
              <w:rPr>
                <w:rFonts w:ascii="Arial" w:hAnsi="Arial"/>
                <w:color w:val="FFFF99"/>
                <w:sz w:val="72"/>
              </w:rPr>
              <w:t>-</w:t>
            </w:r>
            <w:smartTag w:uri="urn:schemas-microsoft-com:office:cs:smarttags" w:element="NumConv6p0">
              <w:smartTagPr>
                <w:attr w:name="sch" w:val="1"/>
                <w:attr w:name="val" w:val="1"/>
              </w:smartTagPr>
              <w:r w:rsidRPr="00E37560">
                <w:rPr>
                  <w:rFonts w:ascii="Arial" w:hAnsi="Arial"/>
                  <w:color w:val="FFFF99"/>
                  <w:sz w:val="72"/>
                </w:rPr>
                <w:t>1</w:t>
              </w:r>
            </w:smartTag>
            <w:r w:rsidRPr="00E37560">
              <w:rPr>
                <w:rFonts w:ascii="Arial" w:hAnsi="Arial"/>
                <w:color w:val="FFFF99"/>
                <w:sz w:val="72"/>
              </w:rPr>
              <w:t xml:space="preserve">. </w:t>
            </w:r>
            <w:r>
              <w:rPr>
                <w:rFonts w:ascii="Franklin Gothic Medium Cond" w:hAnsi="Franklin Gothic Medium Cond"/>
                <w:b w:val="0"/>
                <w:color w:val="000080"/>
                <w:sz w:val="56"/>
              </w:rPr>
              <w:t>Description de l’action</w:t>
            </w:r>
          </w:p>
          <w:p w:rsidR="00AD5C4C" w:rsidRDefault="00AD5C4C">
            <w:pPr>
              <w:pStyle w:val="Titre"/>
              <w:jc w:val="left"/>
              <w:rPr>
                <w:rFonts w:ascii="Arial" w:hAnsi="Arial"/>
                <w:color w:val="000080"/>
                <w:sz w:val="24"/>
              </w:rPr>
            </w:pPr>
          </w:p>
        </w:tc>
        <w:tc>
          <w:tcPr>
            <w:tcW w:w="2160" w:type="dxa"/>
            <w:shd w:val="clear" w:color="auto" w:fill="FFCC00"/>
          </w:tcPr>
          <w:p w:rsidR="00AD5C4C" w:rsidRPr="00E37560" w:rsidRDefault="00AD5C4C">
            <w:pPr>
              <w:pStyle w:val="Titre"/>
              <w:jc w:val="left"/>
              <w:rPr>
                <w:rFonts w:ascii="Arial" w:hAnsi="Arial"/>
                <w:color w:val="FFFF99"/>
                <w:sz w:val="40"/>
              </w:rPr>
            </w:pPr>
          </w:p>
        </w:tc>
      </w:tr>
    </w:tbl>
    <w:p w:rsidR="00AD5C4C" w:rsidRDefault="00AD5C4C"/>
    <w:p w:rsidR="00AD5C4C" w:rsidRDefault="00AD5C4C">
      <w:pPr>
        <w:pStyle w:val="Titre6"/>
        <w:rPr>
          <w:rFonts w:ascii="Arial" w:hAnsi="Arial"/>
          <w:color w:val="000080"/>
        </w:rPr>
      </w:pPr>
      <w:r>
        <w:rPr>
          <w:rFonts w:ascii="Arial" w:hAnsi="Arial"/>
          <w:color w:val="000080"/>
        </w:rPr>
        <w:t>Personne chargée de l’action :</w:t>
      </w:r>
    </w:p>
    <w:p w:rsidR="00AD5C4C" w:rsidRDefault="00AD5C4C">
      <w:pPr>
        <w:tabs>
          <w:tab w:val="left" w:leader="dot" w:pos="4320"/>
          <w:tab w:val="right" w:leader="dot" w:pos="9900"/>
        </w:tabs>
        <w:spacing w:after="100"/>
        <w:ind w:right="-442"/>
        <w:rPr>
          <w:rFonts w:ascii="Franklin Gothic Medium Cond" w:hAnsi="Franklin Gothic Medium Cond"/>
        </w:rPr>
      </w:pPr>
      <w:r>
        <w:rPr>
          <w:rFonts w:ascii="Franklin Gothic Medium Cond" w:hAnsi="Franklin Gothic Medium Cond"/>
        </w:rPr>
        <w:t xml:space="preserve">Nom : </w:t>
      </w:r>
      <w:r>
        <w:rPr>
          <w:rFonts w:ascii="Franklin Gothic Medium Cond" w:hAnsi="Franklin Gothic Medium Cond"/>
        </w:rPr>
        <w:tab/>
        <w:t xml:space="preserve">Prénom : </w:t>
      </w:r>
      <w:r>
        <w:rPr>
          <w:rFonts w:ascii="Franklin Gothic Medium Cond" w:hAnsi="Franklin Gothic Medium Cond"/>
        </w:rPr>
        <w:tab/>
      </w:r>
    </w:p>
    <w:p w:rsidR="00AD5C4C" w:rsidRDefault="00AD5C4C">
      <w:pPr>
        <w:tabs>
          <w:tab w:val="left" w:leader="dot" w:pos="4320"/>
          <w:tab w:val="right" w:leader="dot" w:pos="9900"/>
        </w:tabs>
        <w:spacing w:after="100"/>
        <w:ind w:right="-442"/>
        <w:rPr>
          <w:rFonts w:ascii="Franklin Gothic Medium Cond" w:hAnsi="Franklin Gothic Medium Cond"/>
          <w:b/>
        </w:rPr>
      </w:pPr>
      <w:r>
        <w:rPr>
          <w:rFonts w:ascii="Franklin Gothic Medium Cond" w:hAnsi="Franklin Gothic Medium Cond"/>
        </w:rPr>
        <w:t xml:space="preserve">Téléphone : </w:t>
      </w:r>
      <w:r>
        <w:rPr>
          <w:rFonts w:ascii="Franklin Gothic Medium Cond" w:hAnsi="Franklin Gothic Medium Cond"/>
        </w:rPr>
        <w:tab/>
        <w:t xml:space="preserve">Courriel : </w:t>
      </w:r>
      <w:r>
        <w:rPr>
          <w:rFonts w:ascii="Franklin Gothic Medium Cond" w:hAnsi="Franklin Gothic Medium Cond"/>
        </w:rPr>
        <w:tab/>
      </w:r>
    </w:p>
    <w:p w:rsidR="00AD5C4C" w:rsidRDefault="00AD5C4C"/>
    <w:p w:rsidR="00AD5C4C" w:rsidRDefault="00AD5C4C">
      <w:pPr>
        <w:pStyle w:val="Titre6"/>
        <w:rPr>
          <w:rFonts w:ascii="Arial" w:hAnsi="Arial"/>
          <w:color w:val="000080"/>
        </w:rPr>
      </w:pPr>
      <w:r>
        <w:rPr>
          <w:rFonts w:ascii="Arial" w:hAnsi="Arial"/>
          <w:color w:val="000080"/>
        </w:rPr>
        <w:t>Présentation de l’action</w:t>
      </w:r>
    </w:p>
    <w:p w:rsidR="00AD5C4C" w:rsidRDefault="00AD5C4C">
      <w:pPr>
        <w:jc w:val="both"/>
        <w:rPr>
          <w:rFonts w:ascii="Arial" w:hAnsi="Arial"/>
          <w:sz w:val="22"/>
        </w:rPr>
      </w:pPr>
    </w:p>
    <w:p w:rsidR="0002191E" w:rsidRDefault="0002191E">
      <w:pPr>
        <w:jc w:val="both"/>
        <w:rPr>
          <w:rFonts w:ascii="Arial" w:hAnsi="Arial"/>
          <w:sz w:val="22"/>
        </w:rPr>
      </w:pPr>
    </w:p>
    <w:p w:rsidR="0002191E" w:rsidRDefault="0002191E">
      <w:pPr>
        <w:jc w:val="both"/>
        <w:rPr>
          <w:rFonts w:ascii="Arial" w:hAnsi="Arial"/>
          <w:sz w:val="22"/>
        </w:rPr>
      </w:pPr>
      <w:r>
        <w:rPr>
          <w:rFonts w:ascii="Arial" w:hAnsi="Arial"/>
          <w:sz w:val="22"/>
        </w:rPr>
        <w:t>Contexte, état des lieux motivant l’action ?</w:t>
      </w:r>
    </w:p>
    <w:p w:rsidR="0002191E" w:rsidRDefault="0002191E">
      <w:pPr>
        <w:jc w:val="both"/>
        <w:rPr>
          <w:rFonts w:ascii="Arial" w:hAnsi="Arial"/>
          <w:sz w:val="22"/>
        </w:rPr>
      </w:pPr>
    </w:p>
    <w:p w:rsidR="0002191E" w:rsidRDefault="0002191E">
      <w:pPr>
        <w:jc w:val="both"/>
        <w:rPr>
          <w:rFonts w:ascii="Arial" w:hAnsi="Arial"/>
          <w:sz w:val="22"/>
        </w:rPr>
      </w:pPr>
    </w:p>
    <w:p w:rsidR="00AD5C4C" w:rsidRDefault="00AD5C4C">
      <w:pPr>
        <w:jc w:val="both"/>
        <w:rPr>
          <w:rFonts w:ascii="Arial" w:hAnsi="Arial"/>
          <w:sz w:val="22"/>
        </w:rPr>
      </w:pPr>
      <w:r>
        <w:rPr>
          <w:rFonts w:ascii="Arial" w:hAnsi="Arial"/>
          <w:sz w:val="22"/>
        </w:rPr>
        <w:t>Quels sont les objectifs de l’action ?</w:t>
      </w: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02191E">
      <w:pPr>
        <w:jc w:val="both"/>
        <w:rPr>
          <w:rFonts w:ascii="Arial" w:hAnsi="Arial"/>
          <w:sz w:val="22"/>
        </w:rPr>
      </w:pPr>
      <w:r>
        <w:rPr>
          <w:rFonts w:ascii="Arial" w:hAnsi="Arial"/>
          <w:sz w:val="22"/>
        </w:rPr>
        <w:t xml:space="preserve">Description </w:t>
      </w:r>
      <w:r w:rsidR="00872FCE">
        <w:rPr>
          <w:rFonts w:ascii="Arial" w:hAnsi="Arial"/>
          <w:sz w:val="22"/>
        </w:rPr>
        <w:t>précise des activités engagées</w:t>
      </w:r>
      <w:r>
        <w:rPr>
          <w:rFonts w:ascii="Arial" w:hAnsi="Arial"/>
          <w:sz w:val="22"/>
        </w:rPr>
        <w:t xml:space="preserve"> ?</w:t>
      </w:r>
    </w:p>
    <w:p w:rsidR="00AD5C4C" w:rsidRDefault="00AD5C4C">
      <w:pPr>
        <w:jc w:val="both"/>
        <w:rPr>
          <w:rFonts w:ascii="Arial" w:hAnsi="Arial"/>
          <w:b/>
          <w:sz w:val="22"/>
        </w:rPr>
      </w:pPr>
    </w:p>
    <w:p w:rsidR="0002191E" w:rsidRPr="0002191E" w:rsidRDefault="0002191E">
      <w:pPr>
        <w:jc w:val="both"/>
        <w:rPr>
          <w:rFonts w:ascii="Arial" w:hAnsi="Arial"/>
          <w:sz w:val="22"/>
        </w:rPr>
      </w:pPr>
      <w:r>
        <w:rPr>
          <w:rFonts w:ascii="Arial" w:hAnsi="Arial"/>
          <w:sz w:val="22"/>
        </w:rPr>
        <w:t>Merci de préciser si l</w:t>
      </w:r>
      <w:r w:rsidRPr="0002191E">
        <w:rPr>
          <w:rFonts w:ascii="Arial" w:hAnsi="Arial"/>
          <w:sz w:val="22"/>
        </w:rPr>
        <w:t>’</w:t>
      </w:r>
      <w:r>
        <w:rPr>
          <w:rFonts w:ascii="Arial" w:hAnsi="Arial"/>
          <w:sz w:val="22"/>
        </w:rPr>
        <w:t>action est</w:t>
      </w:r>
      <w:r w:rsidRPr="0002191E">
        <w:rPr>
          <w:rFonts w:ascii="Arial" w:hAnsi="Arial"/>
          <w:sz w:val="22"/>
        </w:rPr>
        <w:t xml:space="preserve"> réalisée en coordination</w:t>
      </w:r>
      <w:r>
        <w:rPr>
          <w:rFonts w:ascii="Arial" w:hAnsi="Arial"/>
          <w:sz w:val="22"/>
        </w:rPr>
        <w:t xml:space="preserve"> </w:t>
      </w:r>
      <w:r w:rsidRPr="0002191E">
        <w:rPr>
          <w:rFonts w:ascii="Arial" w:hAnsi="Arial"/>
          <w:sz w:val="22"/>
        </w:rPr>
        <w:t>?</w:t>
      </w:r>
      <w:r>
        <w:rPr>
          <w:rFonts w:ascii="Arial" w:hAnsi="Arial"/>
          <w:sz w:val="22"/>
        </w:rPr>
        <w:t xml:space="preserve"> </w:t>
      </w:r>
    </w:p>
    <w:p w:rsidR="00AD5C4C" w:rsidRDefault="00AD5C4C">
      <w:pPr>
        <w:jc w:val="both"/>
        <w:rPr>
          <w:rFonts w:ascii="Arial" w:hAnsi="Arial"/>
          <w:b/>
          <w:sz w:val="22"/>
        </w:rPr>
      </w:pPr>
    </w:p>
    <w:p w:rsidR="00AD5C4C" w:rsidRDefault="00AD5C4C">
      <w:pPr>
        <w:jc w:val="both"/>
        <w:rPr>
          <w:rFonts w:ascii="Arial" w:hAnsi="Arial"/>
          <w:sz w:val="22"/>
        </w:rPr>
      </w:pPr>
      <w:r>
        <w:rPr>
          <w:rFonts w:ascii="Arial" w:hAnsi="Arial"/>
          <w:sz w:val="22"/>
        </w:rPr>
        <w:t>Quels en sont les public(s) cible(s) ?</w:t>
      </w:r>
      <w:r w:rsidR="00872FCE">
        <w:rPr>
          <w:rFonts w:ascii="Arial" w:hAnsi="Arial"/>
          <w:sz w:val="22"/>
        </w:rPr>
        <w:t xml:space="preserve"> Comment sont-ils mobilisés ?</w:t>
      </w: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pStyle w:val="Corpsdetexte21"/>
        <w:rPr>
          <w:rFonts w:ascii="Arial" w:hAnsi="Arial"/>
          <w:szCs w:val="24"/>
        </w:rPr>
      </w:pPr>
      <w:r>
        <w:rPr>
          <w:rFonts w:ascii="Arial" w:hAnsi="Arial"/>
          <w:szCs w:val="24"/>
        </w:rPr>
        <w:t xml:space="preserve">Combien de personnes en bénéficient ? </w:t>
      </w:r>
    </w:p>
    <w:p w:rsidR="00AD5C4C" w:rsidRDefault="00AD5C4C">
      <w:pPr>
        <w:jc w:val="both"/>
        <w:rPr>
          <w:rFonts w:ascii="Arial" w:hAnsi="Arial"/>
          <w:sz w:val="22"/>
        </w:rPr>
      </w:pPr>
    </w:p>
    <w:p w:rsidR="00AD5C4C" w:rsidRDefault="00AD5C4C">
      <w:pPr>
        <w:jc w:val="both"/>
        <w:rPr>
          <w:rFonts w:ascii="Arial" w:hAnsi="Arial"/>
          <w:sz w:val="22"/>
        </w:rPr>
      </w:pPr>
    </w:p>
    <w:p w:rsidR="001133DF" w:rsidRDefault="00AD5C4C">
      <w:pPr>
        <w:jc w:val="both"/>
        <w:rPr>
          <w:rFonts w:ascii="Arial" w:hAnsi="Arial"/>
          <w:sz w:val="22"/>
        </w:rPr>
      </w:pPr>
      <w:r>
        <w:rPr>
          <w:rFonts w:ascii="Arial" w:hAnsi="Arial"/>
          <w:sz w:val="22"/>
        </w:rPr>
        <w:t>Quel est le lieu (ou quels sont les lieux) de réalisation de l’action ?</w:t>
      </w:r>
    </w:p>
    <w:p w:rsidR="00AD5C4C" w:rsidRPr="0006575E" w:rsidRDefault="00AD5C4C">
      <w:pPr>
        <w:jc w:val="both"/>
        <w:rPr>
          <w:rFonts w:ascii="Arial" w:hAnsi="Arial"/>
          <w:sz w:val="22"/>
        </w:rPr>
      </w:pPr>
    </w:p>
    <w:p w:rsidR="00872FCE" w:rsidRPr="0006575E" w:rsidRDefault="00872FCE">
      <w:pPr>
        <w:jc w:val="both"/>
        <w:rPr>
          <w:rFonts w:ascii="Arial" w:hAnsi="Arial"/>
          <w:sz w:val="22"/>
        </w:rPr>
      </w:pPr>
    </w:p>
    <w:p w:rsidR="00AD5C4C" w:rsidRDefault="00AD5C4C">
      <w:pPr>
        <w:jc w:val="both"/>
        <w:rPr>
          <w:rFonts w:ascii="Arial" w:hAnsi="Arial"/>
          <w:sz w:val="22"/>
        </w:rPr>
      </w:pPr>
      <w:r>
        <w:rPr>
          <w:rFonts w:ascii="Arial" w:hAnsi="Arial"/>
          <w:sz w:val="22"/>
        </w:rPr>
        <w:t>Quelle est la date de mise en œuvre prévue ?</w:t>
      </w:r>
    </w:p>
    <w:p w:rsidR="00AD5C4C" w:rsidRDefault="00AD5C4C">
      <w:pPr>
        <w:jc w:val="both"/>
        <w:rPr>
          <w:rFonts w:ascii="Arial" w:hAnsi="Arial"/>
          <w:sz w:val="22"/>
        </w:rPr>
      </w:pPr>
    </w:p>
    <w:p w:rsidR="00AD5C4C" w:rsidRDefault="00872FCE">
      <w:pPr>
        <w:jc w:val="both"/>
        <w:rPr>
          <w:rFonts w:ascii="Arial" w:hAnsi="Arial"/>
          <w:sz w:val="22"/>
        </w:rPr>
      </w:pPr>
      <w:r>
        <w:rPr>
          <w:rFonts w:ascii="Arial" w:hAnsi="Arial"/>
          <w:sz w:val="22"/>
        </w:rPr>
        <w:t>P</w:t>
      </w:r>
      <w:r w:rsidR="0002191E">
        <w:rPr>
          <w:rFonts w:ascii="Arial" w:hAnsi="Arial"/>
          <w:sz w:val="22"/>
        </w:rPr>
        <w:t>artenariats</w:t>
      </w:r>
      <w:r>
        <w:rPr>
          <w:rFonts w:ascii="Arial" w:hAnsi="Arial"/>
          <w:sz w:val="22"/>
        </w:rPr>
        <w:t xml:space="preserve"> et nature des partenariats</w:t>
      </w:r>
      <w:r w:rsidR="0002191E">
        <w:rPr>
          <w:rFonts w:ascii="Arial" w:hAnsi="Arial"/>
          <w:sz w:val="22"/>
        </w:rPr>
        <w:t> ?</w:t>
      </w:r>
    </w:p>
    <w:p w:rsidR="00872FCE" w:rsidRDefault="00872FCE">
      <w:pPr>
        <w:jc w:val="both"/>
        <w:rPr>
          <w:rFonts w:ascii="Arial" w:hAnsi="Arial"/>
          <w:sz w:val="22"/>
        </w:rPr>
      </w:pPr>
      <w:r>
        <w:rPr>
          <w:rFonts w:ascii="Arial" w:hAnsi="Arial"/>
          <w:sz w:val="22"/>
        </w:rPr>
        <w:t xml:space="preserve"> </w:t>
      </w:r>
    </w:p>
    <w:p w:rsidR="00872FCE" w:rsidRDefault="00872FCE">
      <w:pPr>
        <w:jc w:val="both"/>
        <w:rPr>
          <w:rFonts w:ascii="Arial" w:hAnsi="Arial"/>
          <w:sz w:val="22"/>
        </w:rPr>
      </w:pPr>
      <w:r>
        <w:rPr>
          <w:rFonts w:ascii="Arial" w:hAnsi="Arial"/>
          <w:sz w:val="22"/>
        </w:rPr>
        <w:t>Ressources mobilisées autres que financière ?</w:t>
      </w:r>
    </w:p>
    <w:p w:rsidR="0002191E" w:rsidRDefault="0002191E">
      <w:pPr>
        <w:jc w:val="both"/>
        <w:rPr>
          <w:rFonts w:ascii="Arial" w:hAnsi="Arial"/>
          <w:sz w:val="22"/>
        </w:rPr>
      </w:pPr>
    </w:p>
    <w:p w:rsidR="00AD5C4C" w:rsidRDefault="00AD5C4C">
      <w:pPr>
        <w:jc w:val="both"/>
        <w:rPr>
          <w:rFonts w:ascii="Arial" w:hAnsi="Arial"/>
          <w:sz w:val="22"/>
        </w:rPr>
      </w:pPr>
      <w:r>
        <w:rPr>
          <w:rFonts w:ascii="Arial" w:hAnsi="Arial"/>
          <w:sz w:val="22"/>
        </w:rPr>
        <w:t>Quelle est la durée prévue de l’action (précisez le nombre de mois ou d’années) ?</w:t>
      </w:r>
    </w:p>
    <w:p w:rsidR="00AD5C4C" w:rsidRDefault="00AD5C4C">
      <w:pPr>
        <w:jc w:val="both"/>
        <w:rPr>
          <w:rFonts w:ascii="Arial" w:hAnsi="Arial"/>
          <w:sz w:val="22"/>
        </w:rPr>
      </w:pPr>
    </w:p>
    <w:p w:rsidR="00AD5C4C" w:rsidRDefault="00872FCE">
      <w:pPr>
        <w:jc w:val="both"/>
        <w:rPr>
          <w:rFonts w:ascii="Arial" w:hAnsi="Arial"/>
          <w:sz w:val="22"/>
        </w:rPr>
      </w:pPr>
      <w:r>
        <w:rPr>
          <w:rFonts w:ascii="Arial" w:hAnsi="Arial"/>
          <w:sz w:val="22"/>
        </w:rPr>
        <w:t>Méthodes d’évaluation</w:t>
      </w:r>
      <w:r w:rsidR="00AD5C4C">
        <w:rPr>
          <w:rFonts w:ascii="Arial" w:hAnsi="Arial"/>
          <w:sz w:val="22"/>
        </w:rPr>
        <w:t>:</w:t>
      </w:r>
      <w:r>
        <w:rPr>
          <w:rFonts w:ascii="Arial" w:hAnsi="Arial"/>
          <w:sz w:val="22"/>
        </w:rPr>
        <w:t xml:space="preserve"> critères et indicateurs de réussite ?</w:t>
      </w:r>
    </w:p>
    <w:p w:rsidR="00AD5C4C" w:rsidRDefault="00AD5C4C">
      <w:pPr>
        <w:jc w:val="both"/>
        <w:rPr>
          <w:rFonts w:ascii="Arial" w:hAnsi="Arial"/>
          <w:sz w:val="22"/>
        </w:rPr>
      </w:pPr>
    </w:p>
    <w:p w:rsidR="00AD5C4C" w:rsidRDefault="00AD5C4C">
      <w:pPr>
        <w:jc w:val="both"/>
        <w:rPr>
          <w:rFonts w:ascii="Arial" w:hAnsi="Arial"/>
          <w:sz w:val="22"/>
        </w:rPr>
      </w:pPr>
      <w:r>
        <w:rPr>
          <w:rFonts w:ascii="Arial" w:hAnsi="Arial"/>
          <w:sz w:val="22"/>
        </w:rPr>
        <w:t>Veuillez indiquer toute information complémentaire qui vous semblerait pertinente</w:t>
      </w:r>
      <w:r w:rsidR="00872FCE">
        <w:rPr>
          <w:rFonts w:ascii="Arial" w:hAnsi="Arial"/>
          <w:sz w:val="22"/>
        </w:rPr>
        <w:t>, notamment les descriptifs des expériences antérieures dans le champ de l’appel à projet.</w:t>
      </w: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pPr>
      <w:r>
        <w:rPr>
          <w:rFonts w:ascii="Arial" w:hAnsi="Arial"/>
          <w:sz w:val="22"/>
        </w:rPr>
        <w:br w:type="page"/>
      </w:r>
    </w:p>
    <w:tbl>
      <w:tblPr>
        <w:tblW w:w="9727" w:type="dxa"/>
        <w:shd w:val="clear" w:color="auto" w:fill="FFCC00"/>
        <w:tblLayout w:type="fixed"/>
        <w:tblCellMar>
          <w:left w:w="70" w:type="dxa"/>
          <w:right w:w="70" w:type="dxa"/>
        </w:tblCellMar>
        <w:tblLook w:val="0000" w:firstRow="0" w:lastRow="0" w:firstColumn="0" w:lastColumn="0" w:noHBand="0" w:noVBand="0"/>
      </w:tblPr>
      <w:tblGrid>
        <w:gridCol w:w="7581"/>
        <w:gridCol w:w="2146"/>
      </w:tblGrid>
      <w:tr w:rsidR="00AD5C4C">
        <w:trPr>
          <w:trHeight w:val="1004"/>
        </w:trPr>
        <w:tc>
          <w:tcPr>
            <w:tcW w:w="7581" w:type="dxa"/>
            <w:shd w:val="clear" w:color="auto" w:fill="FFCC00"/>
          </w:tcPr>
          <w:p w:rsidR="00AD5C4C" w:rsidRDefault="00AD5C4C">
            <w:pPr>
              <w:pStyle w:val="Titre"/>
              <w:jc w:val="left"/>
              <w:rPr>
                <w:rFonts w:ascii="Arial" w:hAnsi="Arial"/>
                <w:color w:val="000080"/>
                <w:sz w:val="24"/>
              </w:rPr>
            </w:pPr>
          </w:p>
          <w:p w:rsidR="00AD5C4C" w:rsidRDefault="00AD5C4C">
            <w:pPr>
              <w:pStyle w:val="Titre"/>
              <w:jc w:val="left"/>
              <w:rPr>
                <w:rFonts w:ascii="Franklin Gothic Medium Cond" w:hAnsi="Franklin Gothic Medium Cond"/>
                <w:b w:val="0"/>
                <w:color w:val="000080"/>
                <w:sz w:val="52"/>
                <w:szCs w:val="56"/>
              </w:rPr>
            </w:pPr>
            <w:smartTag w:uri="urn:schemas-microsoft-com:office:cs:smarttags" w:element="NumConv6p0">
              <w:smartTagPr>
                <w:attr w:name="sch" w:val="1"/>
                <w:attr w:name="val" w:val="3"/>
              </w:smartTagPr>
              <w:r w:rsidRPr="00E37560">
                <w:rPr>
                  <w:rFonts w:ascii="Arial" w:hAnsi="Arial"/>
                  <w:color w:val="FFFF99"/>
                  <w:sz w:val="96"/>
                </w:rPr>
                <w:t>3</w:t>
              </w:r>
            </w:smartTag>
            <w:r w:rsidRPr="00E37560">
              <w:rPr>
                <w:rFonts w:ascii="Arial" w:hAnsi="Arial"/>
                <w:color w:val="FFFF99"/>
                <w:sz w:val="72"/>
              </w:rPr>
              <w:t>-</w:t>
            </w:r>
            <w:smartTag w:uri="urn:schemas-microsoft-com:office:cs:smarttags" w:element="NumConv6p0">
              <w:smartTagPr>
                <w:attr w:name="sch" w:val="1"/>
                <w:attr w:name="val" w:val="2"/>
              </w:smartTagPr>
              <w:r w:rsidRPr="00E37560">
                <w:rPr>
                  <w:rFonts w:ascii="Arial" w:hAnsi="Arial"/>
                  <w:color w:val="FFFF99"/>
                  <w:sz w:val="72"/>
                  <w:szCs w:val="96"/>
                </w:rPr>
                <w:t>2</w:t>
              </w:r>
            </w:smartTag>
            <w:r w:rsidRPr="00E37560">
              <w:rPr>
                <w:rFonts w:ascii="Arial" w:hAnsi="Arial"/>
                <w:color w:val="FFFF99"/>
                <w:sz w:val="72"/>
                <w:szCs w:val="96"/>
              </w:rPr>
              <w:t xml:space="preserve">. </w:t>
            </w:r>
            <w:r>
              <w:rPr>
                <w:rFonts w:ascii="Franklin Gothic Medium Cond" w:hAnsi="Franklin Gothic Medium Cond"/>
                <w:b w:val="0"/>
                <w:color w:val="000080"/>
                <w:sz w:val="52"/>
                <w:szCs w:val="56"/>
              </w:rPr>
              <w:t>Budget prévisionnel de l’action</w:t>
            </w:r>
          </w:p>
          <w:p w:rsidR="00AD5C4C" w:rsidRDefault="00AD5C4C">
            <w:pPr>
              <w:pStyle w:val="Titre"/>
              <w:jc w:val="both"/>
              <w:rPr>
                <w:rFonts w:ascii="Franklin Gothic Demi" w:hAnsi="Franklin Gothic Demi"/>
                <w:i/>
                <w:color w:val="000080"/>
                <w:sz w:val="20"/>
                <w:szCs w:val="22"/>
              </w:rPr>
            </w:pPr>
          </w:p>
        </w:tc>
        <w:tc>
          <w:tcPr>
            <w:tcW w:w="2146" w:type="dxa"/>
            <w:shd w:val="clear" w:color="auto" w:fill="FFCC00"/>
          </w:tcPr>
          <w:p w:rsidR="00AD5C4C" w:rsidRPr="00E37560" w:rsidRDefault="00AD5C4C">
            <w:pPr>
              <w:pStyle w:val="Titre"/>
              <w:jc w:val="left"/>
              <w:rPr>
                <w:rFonts w:ascii="Arial" w:hAnsi="Arial"/>
                <w:color w:val="FFFF99"/>
                <w:sz w:val="40"/>
              </w:rPr>
            </w:pPr>
          </w:p>
        </w:tc>
      </w:tr>
    </w:tbl>
    <w:p w:rsidR="00AD5C4C" w:rsidRDefault="00AD5C4C">
      <w:pPr>
        <w:pStyle w:val="Titre6"/>
        <w:spacing w:before="120"/>
        <w:jc w:val="center"/>
        <w:rPr>
          <w:sz w:val="20"/>
        </w:rPr>
      </w:pPr>
      <w:r>
        <w:t xml:space="preserve">Exercice </w:t>
      </w:r>
      <w:smartTag w:uri="urn:schemas-microsoft-com:office:cs:smarttags" w:element="NumConv6p0">
        <w:smartTagPr>
          <w:attr w:name="sch" w:val="1"/>
          <w:attr w:name="val" w:val="200"/>
        </w:smartTagPr>
        <w:r>
          <w:t>200</w:t>
        </w:r>
      </w:smartTag>
      <w:r>
        <w:t>…</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189"/>
        <w:gridCol w:w="1984"/>
        <w:gridCol w:w="2694"/>
        <w:gridCol w:w="1843"/>
      </w:tblGrid>
      <w:tr w:rsidR="00AD5C4C">
        <w:tc>
          <w:tcPr>
            <w:tcW w:w="3189" w:type="dxa"/>
            <w:shd w:val="clear" w:color="auto" w:fill="FFFFFF"/>
          </w:tcPr>
          <w:p w:rsidR="00AD5C4C" w:rsidRDefault="00AD5C4C">
            <w:pPr>
              <w:pStyle w:val="Titre4"/>
              <w:jc w:val="center"/>
              <w:rPr>
                <w:sz w:val="18"/>
                <w:szCs w:val="24"/>
              </w:rPr>
            </w:pPr>
            <w:r>
              <w:rPr>
                <w:sz w:val="18"/>
                <w:szCs w:val="24"/>
              </w:rPr>
              <w:t>CHARGES</w:t>
            </w:r>
          </w:p>
        </w:tc>
        <w:tc>
          <w:tcPr>
            <w:tcW w:w="1984" w:type="dxa"/>
            <w:shd w:val="clear" w:color="auto" w:fill="FFFFFF"/>
          </w:tcPr>
          <w:p w:rsidR="00AD5C4C" w:rsidRDefault="00AD5C4C">
            <w:pPr>
              <w:pStyle w:val="Titre1"/>
              <w:jc w:val="center"/>
              <w:rPr>
                <w:sz w:val="18"/>
                <w:szCs w:val="24"/>
              </w:rPr>
            </w:pPr>
            <w:r>
              <w:rPr>
                <w:sz w:val="18"/>
                <w:szCs w:val="24"/>
              </w:rPr>
              <w:t xml:space="preserve">Montant </w:t>
            </w:r>
            <w:r>
              <w:rPr>
                <w:sz w:val="16"/>
              </w:rPr>
              <w:t>(</w:t>
            </w:r>
            <w:smartTag w:uri="urn:schemas-microsoft-com:office:cs:smarttags" w:element="NumConv6p0">
              <w:smartTagPr>
                <w:attr w:name="sch" w:val="1"/>
                <w:attr w:name="val" w:val="2"/>
              </w:smartTagPr>
              <w:r>
                <w:rPr>
                  <w:sz w:val="16"/>
                </w:rPr>
                <w:t>2</w:t>
              </w:r>
            </w:smartTag>
            <w:r>
              <w:rPr>
                <w:sz w:val="16"/>
              </w:rPr>
              <w:t>)</w:t>
            </w:r>
          </w:p>
        </w:tc>
        <w:tc>
          <w:tcPr>
            <w:tcW w:w="2694" w:type="dxa"/>
            <w:shd w:val="clear" w:color="auto" w:fill="FFFFFF"/>
          </w:tcPr>
          <w:p w:rsidR="00AD5C4C" w:rsidRDefault="00AD5C4C">
            <w:pPr>
              <w:pStyle w:val="Titre4"/>
              <w:jc w:val="center"/>
              <w:rPr>
                <w:sz w:val="18"/>
                <w:szCs w:val="24"/>
              </w:rPr>
            </w:pPr>
            <w:r>
              <w:rPr>
                <w:sz w:val="18"/>
                <w:szCs w:val="24"/>
              </w:rPr>
              <w:t>PRODUITS</w:t>
            </w:r>
          </w:p>
        </w:tc>
        <w:tc>
          <w:tcPr>
            <w:tcW w:w="1843" w:type="dxa"/>
            <w:shd w:val="clear" w:color="auto" w:fill="FFFFFF"/>
          </w:tcPr>
          <w:p w:rsidR="00AD5C4C" w:rsidRDefault="00AD5C4C">
            <w:pPr>
              <w:pStyle w:val="Titre1"/>
              <w:jc w:val="center"/>
              <w:rPr>
                <w:sz w:val="18"/>
                <w:szCs w:val="24"/>
              </w:rPr>
            </w:pPr>
            <w:r>
              <w:rPr>
                <w:sz w:val="18"/>
                <w:szCs w:val="24"/>
              </w:rPr>
              <w:t xml:space="preserve">Montant </w:t>
            </w:r>
            <w:r>
              <w:rPr>
                <w:sz w:val="16"/>
              </w:rPr>
              <w:t>(</w:t>
            </w:r>
            <w:smartTag w:uri="urn:schemas-microsoft-com:office:cs:smarttags" w:element="NumConv6p0">
              <w:smartTagPr>
                <w:attr w:name="sch" w:val="1"/>
                <w:attr w:name="val" w:val="2"/>
              </w:smartTagPr>
              <w:r>
                <w:rPr>
                  <w:sz w:val="16"/>
                </w:rPr>
                <w:t>2</w:t>
              </w:r>
            </w:smartTag>
            <w:r>
              <w:rPr>
                <w:sz w:val="16"/>
              </w:rPr>
              <w:t>)</w:t>
            </w:r>
          </w:p>
        </w:tc>
      </w:tr>
      <w:tr w:rsidR="00AD5C4C">
        <w:tc>
          <w:tcPr>
            <w:tcW w:w="3189" w:type="dxa"/>
            <w:shd w:val="clear" w:color="auto" w:fill="FFFFFF"/>
          </w:tcPr>
          <w:p w:rsidR="00AD5C4C" w:rsidRDefault="00AD5C4C">
            <w:pPr>
              <w:rPr>
                <w:b/>
                <w:sz w:val="18"/>
              </w:rPr>
            </w:pPr>
            <w:r>
              <w:rPr>
                <w:b/>
                <w:sz w:val="18"/>
              </w:rPr>
              <w:t>I. Charges directes affectées à l’action</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b/>
                <w:color w:val="000080"/>
                <w:sz w:val="18"/>
                <w:szCs w:val="20"/>
              </w:rPr>
            </w:pPr>
            <w:r>
              <w:rPr>
                <w:b/>
                <w:sz w:val="18"/>
              </w:rPr>
              <w:t>I. Ressources directes affectées à l’action</w:t>
            </w: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sch" w:val="1"/>
                <w:attr w:name="val" w:val="60"/>
              </w:smartTagPr>
              <w:r>
                <w:rPr>
                  <w:b/>
                  <w:color w:val="000080"/>
                  <w:sz w:val="18"/>
                  <w:szCs w:val="20"/>
                </w:rPr>
                <w:t>60</w:t>
              </w:r>
            </w:smartTag>
            <w:r>
              <w:rPr>
                <w:b/>
                <w:color w:val="000080"/>
                <w:sz w:val="18"/>
                <w:szCs w:val="20"/>
              </w:rPr>
              <w:t xml:space="preserve"> – Achat</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70"/>
              </w:smartTagPr>
              <w:r>
                <w:rPr>
                  <w:b/>
                  <w:color w:val="000080"/>
                  <w:sz w:val="18"/>
                  <w:szCs w:val="20"/>
                </w:rPr>
                <w:t>70</w:t>
              </w:r>
            </w:smartTag>
            <w:r>
              <w:rPr>
                <w:b/>
                <w:color w:val="000080"/>
                <w:sz w:val="18"/>
                <w:szCs w:val="20"/>
              </w:rPr>
              <w:t xml:space="preserve"> – </w:t>
            </w:r>
            <w:r>
              <w:rPr>
                <w:rFonts w:ascii="Arial" w:hAnsi="Arial" w:cs="Arial"/>
                <w:b/>
                <w:bCs/>
                <w:color w:val="000080"/>
                <w:sz w:val="16"/>
                <w:szCs w:val="20"/>
              </w:rPr>
              <w:t>Vente de produits finis, prestations de services,</w:t>
            </w:r>
          </w:p>
          <w:p w:rsidR="00AD5C4C" w:rsidRDefault="00AD5C4C">
            <w:pPr>
              <w:rPr>
                <w:rFonts w:ascii="Garamond" w:hAnsi="Garamond"/>
                <w:sz w:val="18"/>
                <w:szCs w:val="20"/>
              </w:rPr>
            </w:pPr>
            <w:r>
              <w:rPr>
                <w:rFonts w:ascii="Arial" w:hAnsi="Arial" w:cs="Arial"/>
                <w:b/>
                <w:bCs/>
                <w:color w:val="000080"/>
                <w:sz w:val="16"/>
                <w:szCs w:val="20"/>
              </w:rPr>
              <w:t>marchandises</w:t>
            </w: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sz w:val="18"/>
              </w:rPr>
            </w:pPr>
            <w:r>
              <w:rPr>
                <w:sz w:val="18"/>
              </w:rPr>
              <w:t>Prestations de services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Achats matières et fournitures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b/>
                <w:color w:val="000080"/>
                <w:sz w:val="18"/>
              </w:rPr>
            </w:pPr>
            <w:smartTag w:uri="urn:schemas-microsoft-com:office:cs:smarttags" w:element="NumConv6p0">
              <w:smartTagPr>
                <w:attr w:name="sch" w:val="1"/>
                <w:attr w:name="val" w:val="74"/>
              </w:smartTagPr>
              <w:r>
                <w:rPr>
                  <w:b/>
                  <w:color w:val="000080"/>
                  <w:sz w:val="18"/>
                </w:rPr>
                <w:t>74</w:t>
              </w:r>
            </w:smartTag>
            <w:r>
              <w:rPr>
                <w:b/>
                <w:color w:val="000080"/>
                <w:sz w:val="18"/>
              </w:rPr>
              <w:t>- Subventions d’exploitation</w:t>
            </w:r>
            <w:r>
              <w:rPr>
                <w:sz w:val="16"/>
                <w:szCs w:val="16"/>
              </w:rPr>
              <w:t>(</w:t>
            </w:r>
            <w:smartTag w:uri="urn:schemas-microsoft-com:office:cs:smarttags" w:element="NumConv6p0">
              <w:smartTagPr>
                <w:attr w:name="sch" w:val="1"/>
                <w:attr w:name="val" w:val="1"/>
              </w:smartTagPr>
              <w:r>
                <w:rPr>
                  <w:sz w:val="16"/>
                  <w:szCs w:val="16"/>
                </w:rPr>
                <w:t>1</w:t>
              </w:r>
            </w:smartTag>
            <w:r>
              <w:rPr>
                <w:sz w:val="16"/>
                <w:szCs w:val="16"/>
              </w:rPr>
              <w:t>)</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Autres fournitures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Etat: (précisez le(s) ministère(s) sollicité(s)</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sch" w:val="1"/>
                <w:attr w:name="val" w:val="61"/>
              </w:smartTagPr>
              <w:r>
                <w:rPr>
                  <w:b/>
                  <w:color w:val="000080"/>
                  <w:sz w:val="18"/>
                  <w:szCs w:val="20"/>
                </w:rPr>
                <w:t>61</w:t>
              </w:r>
            </w:smartTag>
            <w:r>
              <w:rPr>
                <w:b/>
                <w:color w:val="000080"/>
                <w:sz w:val="18"/>
                <w:szCs w:val="20"/>
              </w:rPr>
              <w:t xml:space="preserve"> - Services extérieurs</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Garamond" w:hAnsi="Garamond"/>
                <w:sz w:val="18"/>
                <w:szCs w:val="20"/>
              </w:rPr>
            </w:pPr>
            <w:r>
              <w:rPr>
                <w:sz w:val="18"/>
                <w:szCs w:val="20"/>
              </w:rPr>
              <w:t xml:space="preserve">- </w:t>
            </w: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sz w:val="18"/>
              </w:rPr>
            </w:pPr>
            <w:r>
              <w:rPr>
                <w:sz w:val="18"/>
              </w:rPr>
              <w:t xml:space="preserve">Locations </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 xml:space="preserve">- </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Entretien et réparation</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 xml:space="preserve">- </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Assurance</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Région(s):</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Documentation</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 xml:space="preserve">- </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sch" w:val="1"/>
                <w:attr w:name="val" w:val="62"/>
              </w:smartTagPr>
              <w:r>
                <w:rPr>
                  <w:b/>
                  <w:color w:val="000080"/>
                  <w:sz w:val="18"/>
                  <w:szCs w:val="20"/>
                </w:rPr>
                <w:t>62</w:t>
              </w:r>
            </w:smartTag>
            <w:r>
              <w:rPr>
                <w:b/>
                <w:color w:val="000080"/>
                <w:sz w:val="18"/>
                <w:szCs w:val="20"/>
              </w:rPr>
              <w:t xml:space="preserve"> - Autres services extérieurs</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Garamond" w:hAnsi="Garamond"/>
                <w:sz w:val="18"/>
                <w:szCs w:val="20"/>
              </w:rPr>
            </w:pPr>
            <w:r>
              <w:rPr>
                <w:sz w:val="18"/>
                <w:szCs w:val="20"/>
              </w:rPr>
              <w:t>Département(s):</w:t>
            </w: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sz w:val="18"/>
              </w:rPr>
            </w:pPr>
            <w:r>
              <w:rPr>
                <w:sz w:val="18"/>
              </w:rPr>
              <w:t>Rémunérations intermédiaires et honoraires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 xml:space="preserve">- </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Publicité, publication</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Commune(s):</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Déplacements, missions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 xml:space="preserve">- </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Services bancaires, autres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 xml:space="preserve">- </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sch" w:val="1"/>
                <w:attr w:name="val" w:val="63"/>
              </w:smartTagPr>
              <w:r>
                <w:rPr>
                  <w:b/>
                  <w:color w:val="000080"/>
                  <w:sz w:val="18"/>
                  <w:szCs w:val="20"/>
                </w:rPr>
                <w:t>63</w:t>
              </w:r>
            </w:smartTag>
            <w:r>
              <w:rPr>
                <w:b/>
                <w:color w:val="000080"/>
                <w:sz w:val="18"/>
                <w:szCs w:val="20"/>
              </w:rPr>
              <w:t xml:space="preserve"> - Impôts et taxes</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Garamond" w:hAnsi="Garamond"/>
                <w:sz w:val="18"/>
                <w:szCs w:val="20"/>
              </w:rPr>
            </w:pPr>
            <w:r>
              <w:rPr>
                <w:sz w:val="18"/>
                <w:szCs w:val="20"/>
              </w:rPr>
              <w:t xml:space="preserve">Organismes sociaux </w:t>
            </w:r>
            <w:r w:rsidR="00872FCE">
              <w:rPr>
                <w:sz w:val="18"/>
                <w:szCs w:val="20"/>
              </w:rPr>
              <w:t>(à</w:t>
            </w:r>
            <w:r>
              <w:rPr>
                <w:sz w:val="18"/>
                <w:szCs w:val="20"/>
              </w:rPr>
              <w:t xml:space="preserve"> détailler):</w:t>
            </w: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sz w:val="18"/>
              </w:rPr>
            </w:pPr>
            <w:r>
              <w:rPr>
                <w:sz w:val="18"/>
              </w:rPr>
              <w:t>Impôts et taxes sur rémunération,</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 xml:space="preserve">- </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Autres impôts et taxes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 xml:space="preserve">- </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sch" w:val="1"/>
                <w:attr w:name="val" w:val="64"/>
              </w:smartTagPr>
              <w:r>
                <w:rPr>
                  <w:b/>
                  <w:color w:val="000080"/>
                  <w:sz w:val="18"/>
                  <w:szCs w:val="20"/>
                </w:rPr>
                <w:t>64</w:t>
              </w:r>
            </w:smartTag>
            <w:r>
              <w:rPr>
                <w:b/>
                <w:color w:val="000080"/>
                <w:sz w:val="18"/>
                <w:szCs w:val="20"/>
              </w:rPr>
              <w:t>- Charges de personnel</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Garamond" w:hAnsi="Garamond"/>
                <w:sz w:val="18"/>
                <w:szCs w:val="20"/>
              </w:rPr>
            </w:pPr>
            <w:r>
              <w:rPr>
                <w:sz w:val="18"/>
                <w:szCs w:val="20"/>
              </w:rPr>
              <w:t>Fonds européens</w:t>
            </w: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sz w:val="18"/>
              </w:rPr>
            </w:pPr>
            <w:r>
              <w:rPr>
                <w:sz w:val="18"/>
              </w:rPr>
              <w:t>Rémunération des personnels,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CNASEA (emploi aidés)</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Charges sociales,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Autres aides, dons ou subventions affectées</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Autres charges de personnel</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 xml:space="preserve">- </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sch" w:val="1"/>
                <w:attr w:name="val" w:val="65"/>
              </w:smartTagPr>
              <w:r>
                <w:rPr>
                  <w:b/>
                  <w:color w:val="000080"/>
                  <w:sz w:val="18"/>
                  <w:szCs w:val="20"/>
                </w:rPr>
                <w:t>65</w:t>
              </w:r>
            </w:smartTag>
            <w:r>
              <w:rPr>
                <w:b/>
                <w:color w:val="000080"/>
                <w:sz w:val="18"/>
                <w:szCs w:val="20"/>
              </w:rPr>
              <w:t>- Autres charges de gestion courante</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sch" w:val="1"/>
                <w:attr w:name="val" w:val="75"/>
              </w:smartTagPr>
              <w:r>
                <w:rPr>
                  <w:b/>
                  <w:color w:val="000080"/>
                  <w:sz w:val="18"/>
                  <w:szCs w:val="20"/>
                </w:rPr>
                <w:t>75</w:t>
              </w:r>
            </w:smartTag>
            <w:r>
              <w:rPr>
                <w:b/>
                <w:color w:val="000080"/>
                <w:sz w:val="18"/>
                <w:szCs w:val="20"/>
              </w:rPr>
              <w:t xml:space="preserve"> - Autres produits de gestion courante</w:t>
            </w: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sch" w:val="1"/>
                <w:attr w:name="val" w:val="66"/>
              </w:smartTagPr>
              <w:r>
                <w:rPr>
                  <w:b/>
                  <w:color w:val="000080"/>
                  <w:sz w:val="18"/>
                  <w:szCs w:val="20"/>
                </w:rPr>
                <w:t>66</w:t>
              </w:r>
            </w:smartTag>
            <w:r>
              <w:rPr>
                <w:b/>
                <w:color w:val="000080"/>
                <w:sz w:val="18"/>
                <w:szCs w:val="20"/>
              </w:rPr>
              <w:t>- Charges financières</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Garamond" w:hAnsi="Garamond"/>
                <w:sz w:val="18"/>
                <w:szCs w:val="20"/>
              </w:rPr>
            </w:pP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sch" w:val="1"/>
                <w:attr w:name="val" w:val="67"/>
              </w:smartTagPr>
              <w:r>
                <w:rPr>
                  <w:b/>
                  <w:color w:val="000080"/>
                  <w:sz w:val="18"/>
                  <w:szCs w:val="20"/>
                </w:rPr>
                <w:t>67</w:t>
              </w:r>
            </w:smartTag>
            <w:r>
              <w:rPr>
                <w:b/>
                <w:color w:val="000080"/>
                <w:sz w:val="18"/>
                <w:szCs w:val="20"/>
              </w:rPr>
              <w:t>- Charges exceptionnelles</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sch" w:val="1"/>
                <w:attr w:name="val" w:val="76"/>
              </w:smartTagPr>
              <w:r>
                <w:rPr>
                  <w:b/>
                  <w:color w:val="000080"/>
                  <w:sz w:val="18"/>
                  <w:szCs w:val="20"/>
                </w:rPr>
                <w:t>76</w:t>
              </w:r>
            </w:smartTag>
            <w:r>
              <w:rPr>
                <w:b/>
                <w:color w:val="000080"/>
                <w:sz w:val="18"/>
                <w:szCs w:val="20"/>
              </w:rPr>
              <w:t xml:space="preserve"> - Produits financiers</w:t>
            </w:r>
          </w:p>
        </w:tc>
        <w:tc>
          <w:tcPr>
            <w:tcW w:w="1843" w:type="dxa"/>
            <w:shd w:val="clear" w:color="auto" w:fill="FFFFFF"/>
          </w:tcPr>
          <w:p w:rsidR="00AD5C4C" w:rsidRDefault="00AD5C4C">
            <w:pPr>
              <w:rPr>
                <w:rFonts w:ascii="Garamond" w:hAnsi="Garamond"/>
                <w:sz w:val="18"/>
                <w:szCs w:val="20"/>
              </w:rPr>
            </w:pPr>
          </w:p>
        </w:tc>
      </w:tr>
      <w:tr w:rsidR="00AD5C4C">
        <w:tc>
          <w:tcPr>
            <w:tcW w:w="3189" w:type="dxa"/>
            <w:tcBorders>
              <w:bottom w:val="single" w:sz="4" w:space="0" w:color="auto"/>
            </w:tcBorders>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sch" w:val="1"/>
                <w:attr w:name="val" w:val="68"/>
              </w:smartTagPr>
              <w:r>
                <w:rPr>
                  <w:b/>
                  <w:color w:val="000080"/>
                  <w:sz w:val="18"/>
                  <w:szCs w:val="20"/>
                </w:rPr>
                <w:t>68</w:t>
              </w:r>
            </w:smartTag>
            <w:r>
              <w:rPr>
                <w:b/>
                <w:color w:val="000080"/>
                <w:sz w:val="18"/>
                <w:szCs w:val="20"/>
              </w:rPr>
              <w:t>- Dotation aux amortissements</w:t>
            </w:r>
          </w:p>
        </w:tc>
        <w:tc>
          <w:tcPr>
            <w:tcW w:w="1984" w:type="dxa"/>
            <w:tcBorders>
              <w:bottom w:val="single" w:sz="4" w:space="0" w:color="auto"/>
            </w:tcBorders>
            <w:shd w:val="clear" w:color="auto" w:fill="FFFFFF"/>
          </w:tcPr>
          <w:p w:rsidR="00AD5C4C" w:rsidRDefault="00AD5C4C">
            <w:pPr>
              <w:rPr>
                <w:rFonts w:ascii="Garamond" w:hAnsi="Garamond"/>
                <w:sz w:val="18"/>
                <w:szCs w:val="20"/>
              </w:rPr>
            </w:pPr>
          </w:p>
        </w:tc>
        <w:tc>
          <w:tcPr>
            <w:tcW w:w="2694" w:type="dxa"/>
            <w:tcBorders>
              <w:bottom w:val="single" w:sz="4" w:space="0" w:color="auto"/>
            </w:tcBorders>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sch" w:val="1"/>
                <w:attr w:name="val" w:val="78"/>
              </w:smartTagPr>
              <w:r>
                <w:rPr>
                  <w:b/>
                  <w:color w:val="000080"/>
                  <w:sz w:val="18"/>
                  <w:szCs w:val="20"/>
                </w:rPr>
                <w:t>78</w:t>
              </w:r>
            </w:smartTag>
            <w:r>
              <w:rPr>
                <w:b/>
                <w:color w:val="000080"/>
                <w:sz w:val="18"/>
                <w:szCs w:val="20"/>
              </w:rPr>
              <w:t xml:space="preserve"> – Reprises sur amortissements et provisions</w:t>
            </w:r>
          </w:p>
        </w:tc>
        <w:tc>
          <w:tcPr>
            <w:tcW w:w="1843" w:type="dxa"/>
            <w:tcBorders>
              <w:bottom w:val="single" w:sz="4" w:space="0" w:color="auto"/>
            </w:tcBorders>
            <w:shd w:val="clear" w:color="auto" w:fill="FFFFFF"/>
          </w:tcPr>
          <w:p w:rsidR="00AD5C4C" w:rsidRDefault="00AD5C4C">
            <w:pPr>
              <w:rPr>
                <w:rFonts w:ascii="Garamond" w:hAnsi="Garamond"/>
                <w:sz w:val="18"/>
                <w:szCs w:val="20"/>
              </w:rPr>
            </w:pPr>
          </w:p>
        </w:tc>
      </w:tr>
      <w:tr w:rsidR="00AD5C4C">
        <w:tc>
          <w:tcPr>
            <w:tcW w:w="3189" w:type="dxa"/>
            <w:shd w:val="clear" w:color="auto" w:fill="33CCCC"/>
          </w:tcPr>
          <w:p w:rsidR="00AD5C4C" w:rsidRDefault="00AD5C4C">
            <w:pPr>
              <w:rPr>
                <w:rFonts w:ascii="Garamond" w:hAnsi="Garamond"/>
                <w:b/>
                <w:color w:val="000080"/>
                <w:sz w:val="18"/>
              </w:rPr>
            </w:pPr>
          </w:p>
        </w:tc>
        <w:tc>
          <w:tcPr>
            <w:tcW w:w="1984" w:type="dxa"/>
            <w:shd w:val="clear" w:color="auto" w:fill="33CCCC"/>
          </w:tcPr>
          <w:p w:rsidR="00AD5C4C" w:rsidRDefault="00AD5C4C">
            <w:pPr>
              <w:rPr>
                <w:rFonts w:ascii="Garamond" w:hAnsi="Garamond"/>
                <w:sz w:val="18"/>
              </w:rPr>
            </w:pPr>
          </w:p>
        </w:tc>
        <w:tc>
          <w:tcPr>
            <w:tcW w:w="2694" w:type="dxa"/>
            <w:shd w:val="clear" w:color="auto" w:fill="33CCCC"/>
          </w:tcPr>
          <w:p w:rsidR="00AD5C4C" w:rsidRDefault="00AD5C4C">
            <w:pPr>
              <w:rPr>
                <w:rFonts w:ascii="Garamond" w:hAnsi="Garamond"/>
                <w:sz w:val="18"/>
              </w:rPr>
            </w:pPr>
          </w:p>
        </w:tc>
        <w:tc>
          <w:tcPr>
            <w:tcW w:w="1843" w:type="dxa"/>
            <w:shd w:val="clear" w:color="auto" w:fill="33CCCC"/>
          </w:tcPr>
          <w:p w:rsidR="00AD5C4C" w:rsidRDefault="00AD5C4C">
            <w:pPr>
              <w:rPr>
                <w:rFonts w:ascii="Garamond" w:hAnsi="Garamond"/>
                <w:sz w:val="18"/>
              </w:rPr>
            </w:pPr>
          </w:p>
        </w:tc>
      </w:tr>
      <w:tr w:rsidR="00AD5C4C">
        <w:tc>
          <w:tcPr>
            <w:tcW w:w="3189" w:type="dxa"/>
            <w:shd w:val="clear" w:color="auto" w:fill="FFFFFF"/>
          </w:tcPr>
          <w:p w:rsidR="00AD5C4C" w:rsidRDefault="00AD5C4C">
            <w:pPr>
              <w:rPr>
                <w:b/>
                <w:color w:val="000080"/>
                <w:sz w:val="18"/>
                <w:szCs w:val="20"/>
              </w:rPr>
            </w:pPr>
            <w:r>
              <w:rPr>
                <w:b/>
                <w:sz w:val="18"/>
              </w:rPr>
              <w:t>I. Charges indirectes affectées à l’action</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b/>
                <w:color w:val="000080"/>
                <w:sz w:val="18"/>
                <w:szCs w:val="20"/>
              </w:rPr>
            </w:pPr>
            <w:r>
              <w:rPr>
                <w:b/>
                <w:sz w:val="18"/>
              </w:rPr>
              <w:t>I. Ressources indirectes affectées à l’action</w:t>
            </w: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sz w:val="18"/>
                <w:szCs w:val="20"/>
              </w:rPr>
            </w:pPr>
            <w:r>
              <w:rPr>
                <w:b/>
                <w:color w:val="000080"/>
                <w:sz w:val="18"/>
                <w:szCs w:val="20"/>
              </w:rPr>
              <w:t>Charges fixes de fonctionnement</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b/>
                <w:color w:val="000080"/>
                <w:sz w:val="18"/>
                <w:szCs w:val="20"/>
              </w:rPr>
            </w:pP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b/>
                <w:color w:val="000080"/>
                <w:sz w:val="18"/>
                <w:szCs w:val="20"/>
              </w:rPr>
            </w:pPr>
            <w:r>
              <w:rPr>
                <w:b/>
                <w:color w:val="000080"/>
                <w:sz w:val="18"/>
                <w:szCs w:val="20"/>
              </w:rPr>
              <w:t xml:space="preserve">Frais financiers </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Garamond" w:hAnsi="Garamond"/>
                <w:sz w:val="18"/>
                <w:szCs w:val="20"/>
              </w:rPr>
            </w:pP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sz w:val="18"/>
                <w:szCs w:val="20"/>
              </w:rPr>
            </w:pPr>
            <w:r>
              <w:rPr>
                <w:b/>
                <w:color w:val="000080"/>
                <w:sz w:val="18"/>
                <w:szCs w:val="20"/>
              </w:rPr>
              <w:t>Autres</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Garamond" w:hAnsi="Garamond"/>
                <w:b/>
                <w:color w:val="000080"/>
                <w:sz w:val="18"/>
                <w:szCs w:val="20"/>
              </w:rPr>
            </w:pP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pStyle w:val="Titre3"/>
              <w:rPr>
                <w:sz w:val="18"/>
              </w:rPr>
            </w:pPr>
            <w:r>
              <w:rPr>
                <w:sz w:val="18"/>
              </w:rPr>
              <w:t>Total des charges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b/>
                <w:color w:val="000080"/>
                <w:sz w:val="18"/>
              </w:rPr>
            </w:pPr>
            <w:r>
              <w:rPr>
                <w:b/>
                <w:color w:val="000080"/>
                <w:sz w:val="18"/>
              </w:rPr>
              <w:t>Total des produits</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sch" w:val="1"/>
                <w:attr w:name="val" w:val="86"/>
              </w:smartTagPr>
              <w:r>
                <w:rPr>
                  <w:b/>
                  <w:color w:val="000080"/>
                  <w:sz w:val="18"/>
                  <w:szCs w:val="20"/>
                </w:rPr>
                <w:t>86</w:t>
              </w:r>
            </w:smartTag>
            <w:r>
              <w:rPr>
                <w:b/>
                <w:color w:val="000080"/>
                <w:sz w:val="18"/>
                <w:szCs w:val="20"/>
              </w:rPr>
              <w:t>- Emplois des contributions volontaires en nature</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sch" w:val="1"/>
                <w:attr w:name="val" w:val="87"/>
              </w:smartTagPr>
              <w:r>
                <w:rPr>
                  <w:b/>
                  <w:color w:val="000080"/>
                  <w:sz w:val="18"/>
                  <w:szCs w:val="20"/>
                </w:rPr>
                <w:t>87</w:t>
              </w:r>
            </w:smartTag>
            <w:r>
              <w:rPr>
                <w:b/>
                <w:color w:val="000080"/>
                <w:sz w:val="18"/>
                <w:szCs w:val="20"/>
              </w:rPr>
              <w:t xml:space="preserve"> - Contributions volontaires en nature</w:t>
            </w: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sz w:val="18"/>
              </w:rPr>
            </w:pPr>
            <w:r>
              <w:rPr>
                <w:sz w:val="18"/>
              </w:rPr>
              <w:t>Secours en nature</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Bénévolat</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Mise à disposition gratuite de biens et prestations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Prestations en nature</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Personnel bénévole</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Dons en nature</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b/>
                <w:color w:val="0000FF"/>
                <w:sz w:val="18"/>
              </w:rPr>
            </w:pPr>
            <w:r>
              <w:rPr>
                <w:b/>
                <w:color w:val="0000FF"/>
                <w:sz w:val="18"/>
              </w:rPr>
              <w:t xml:space="preserve">TOTAL </w:t>
            </w:r>
          </w:p>
        </w:tc>
        <w:tc>
          <w:tcPr>
            <w:tcW w:w="1984" w:type="dxa"/>
            <w:shd w:val="clear" w:color="auto" w:fill="FFFFFF"/>
          </w:tcPr>
          <w:p w:rsidR="00AD5C4C" w:rsidRDefault="00AD5C4C">
            <w:pPr>
              <w:rPr>
                <w:rFonts w:ascii="Garamond" w:hAnsi="Garamond"/>
                <w:color w:val="0000FF"/>
                <w:sz w:val="18"/>
              </w:rPr>
            </w:pPr>
          </w:p>
        </w:tc>
        <w:tc>
          <w:tcPr>
            <w:tcW w:w="2694" w:type="dxa"/>
            <w:shd w:val="clear" w:color="auto" w:fill="FFFFFF"/>
          </w:tcPr>
          <w:p w:rsidR="00AD5C4C" w:rsidRDefault="00AD5C4C">
            <w:pPr>
              <w:rPr>
                <w:rFonts w:ascii="Garamond" w:hAnsi="Garamond"/>
                <w:b/>
                <w:color w:val="0000FF"/>
                <w:sz w:val="18"/>
              </w:rPr>
            </w:pPr>
            <w:r>
              <w:rPr>
                <w:b/>
                <w:color w:val="0000FF"/>
                <w:sz w:val="18"/>
              </w:rPr>
              <w:t xml:space="preserve">TOTAL </w:t>
            </w:r>
          </w:p>
        </w:tc>
        <w:tc>
          <w:tcPr>
            <w:tcW w:w="1843" w:type="dxa"/>
            <w:shd w:val="clear" w:color="auto" w:fill="FFFFFF"/>
          </w:tcPr>
          <w:p w:rsidR="00AD5C4C" w:rsidRDefault="00AD5C4C">
            <w:pPr>
              <w:rPr>
                <w:rFonts w:ascii="Garamond" w:hAnsi="Garamond"/>
                <w:sz w:val="18"/>
              </w:rPr>
            </w:pPr>
          </w:p>
        </w:tc>
      </w:tr>
    </w:tbl>
    <w:p w:rsidR="00AD5C4C" w:rsidRDefault="00AD5C4C">
      <w:pPr>
        <w:rPr>
          <w:b/>
          <w:sz w:val="16"/>
        </w:rPr>
      </w:pPr>
    </w:p>
    <w:p w:rsidR="00AD5C4C" w:rsidRDefault="00AD5C4C">
      <w:pPr>
        <w:pBdr>
          <w:top w:val="single" w:sz="4" w:space="1" w:color="auto" w:shadow="1"/>
          <w:left w:val="single" w:sz="4" w:space="4" w:color="auto" w:shadow="1"/>
          <w:bottom w:val="single" w:sz="4" w:space="1" w:color="auto" w:shadow="1"/>
          <w:right w:val="single" w:sz="4" w:space="31" w:color="auto" w:shadow="1"/>
        </w:pBdr>
        <w:rPr>
          <w:b/>
          <w:sz w:val="12"/>
          <w:szCs w:val="12"/>
        </w:rPr>
      </w:pPr>
    </w:p>
    <w:p w:rsidR="00AD5C4C" w:rsidRDefault="00AD5C4C">
      <w:pPr>
        <w:pBdr>
          <w:top w:val="single" w:sz="4" w:space="1" w:color="auto" w:shadow="1"/>
          <w:left w:val="single" w:sz="4" w:space="4" w:color="auto" w:shadow="1"/>
          <w:bottom w:val="single" w:sz="4" w:space="1" w:color="auto" w:shadow="1"/>
          <w:right w:val="single" w:sz="4" w:space="31" w:color="auto" w:shadow="1"/>
        </w:pBdr>
        <w:rPr>
          <w:b/>
        </w:rPr>
      </w:pPr>
      <w:r>
        <w:rPr>
          <w:b/>
        </w:rPr>
        <w:t>L’association sollicite une subvention de</w:t>
      </w:r>
      <w:r>
        <w:rPr>
          <w:b/>
        </w:rPr>
        <w:tab/>
        <w:t xml:space="preserve">                    €</w:t>
      </w:r>
    </w:p>
    <w:p w:rsidR="00AD5C4C" w:rsidRDefault="00AD5C4C">
      <w:pPr>
        <w:pBdr>
          <w:top w:val="single" w:sz="4" w:space="1" w:color="auto" w:shadow="1"/>
          <w:left w:val="single" w:sz="4" w:space="4" w:color="auto" w:shadow="1"/>
          <w:bottom w:val="single" w:sz="4" w:space="1" w:color="auto" w:shadow="1"/>
          <w:right w:val="single" w:sz="4" w:space="31" w:color="auto" w:shadow="1"/>
        </w:pBdr>
        <w:rPr>
          <w:rFonts w:ascii="Arial" w:hAnsi="Arial"/>
          <w:b/>
          <w:sz w:val="12"/>
          <w:szCs w:val="12"/>
        </w:rPr>
      </w:pPr>
    </w:p>
    <w:p w:rsidR="00AD5C4C" w:rsidRDefault="00AD5C4C">
      <w:pPr>
        <w:rPr>
          <w:sz w:val="16"/>
        </w:rPr>
      </w:pPr>
      <w:r>
        <w:rPr>
          <w:sz w:val="16"/>
        </w:rPr>
        <w:t xml:space="preserve"> (</w:t>
      </w:r>
      <w:smartTag w:uri="urn:schemas-microsoft-com:office:cs:smarttags" w:element="NumConv6p0">
        <w:smartTagPr>
          <w:attr w:name="sch" w:val="1"/>
          <w:attr w:name="val" w:val="1"/>
        </w:smartTagPr>
        <w:r>
          <w:rPr>
            <w:sz w:val="16"/>
          </w:rPr>
          <w:t>1</w:t>
        </w:r>
      </w:smartTag>
      <w:r>
        <w:rPr>
          <w:sz w:val="16"/>
        </w:rPr>
        <w:t>)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p w:rsidR="00AD5C4C" w:rsidRDefault="00AD5C4C">
      <w:pPr>
        <w:rPr>
          <w:sz w:val="16"/>
        </w:rPr>
      </w:pPr>
      <w:r>
        <w:rPr>
          <w:sz w:val="16"/>
        </w:rPr>
        <w:t>(</w:t>
      </w:r>
      <w:smartTag w:uri="urn:schemas-microsoft-com:office:cs:smarttags" w:element="NumConv6p0">
        <w:smartTagPr>
          <w:attr w:name="sch" w:val="1"/>
          <w:attr w:name="val" w:val="2"/>
        </w:smartTagPr>
        <w:r>
          <w:rPr>
            <w:sz w:val="16"/>
          </w:rPr>
          <w:t>2</w:t>
        </w:r>
      </w:smartTag>
      <w:r>
        <w:rPr>
          <w:sz w:val="16"/>
        </w:rPr>
        <w:t>) Ne pas indiquer les centimes d’euros.</w:t>
      </w:r>
      <w:r>
        <w:rPr>
          <w:sz w:val="16"/>
        </w:rPr>
        <w:tab/>
      </w:r>
    </w:p>
    <w:tbl>
      <w:tblPr>
        <w:tblW w:w="9727" w:type="dxa"/>
        <w:shd w:val="clear" w:color="auto" w:fill="FFCC00"/>
        <w:tblLayout w:type="fixed"/>
        <w:tblCellMar>
          <w:left w:w="70" w:type="dxa"/>
          <w:right w:w="70" w:type="dxa"/>
        </w:tblCellMar>
        <w:tblLook w:val="0000" w:firstRow="0" w:lastRow="0" w:firstColumn="0" w:lastColumn="0" w:noHBand="0" w:noVBand="0"/>
      </w:tblPr>
      <w:tblGrid>
        <w:gridCol w:w="7581"/>
        <w:gridCol w:w="2146"/>
      </w:tblGrid>
      <w:tr w:rsidR="00AD5C4C" w:rsidRPr="00E37560">
        <w:trPr>
          <w:trHeight w:val="1121"/>
        </w:trPr>
        <w:tc>
          <w:tcPr>
            <w:tcW w:w="7581" w:type="dxa"/>
            <w:shd w:val="clear" w:color="auto" w:fill="FFCC00"/>
          </w:tcPr>
          <w:p w:rsidR="00AD5C4C" w:rsidRDefault="00AD5C4C">
            <w:pPr>
              <w:pStyle w:val="Titre"/>
              <w:jc w:val="left"/>
              <w:rPr>
                <w:rFonts w:ascii="Franklin Gothic Medium Cond" w:hAnsi="Franklin Gothic Medium Cond"/>
                <w:b w:val="0"/>
                <w:color w:val="000080"/>
                <w:sz w:val="56"/>
                <w:szCs w:val="56"/>
              </w:rPr>
            </w:pPr>
            <w:r>
              <w:br w:type="page"/>
            </w:r>
            <w:r>
              <w:rPr>
                <w:rFonts w:ascii="Franklin Gothic Medium Cond" w:hAnsi="Franklin Gothic Medium Cond"/>
                <w:b w:val="0"/>
                <w:color w:val="000080"/>
                <w:sz w:val="56"/>
                <w:szCs w:val="48"/>
              </w:rPr>
              <w:t xml:space="preserve">Annexe au </w:t>
            </w:r>
            <w:r>
              <w:rPr>
                <w:rFonts w:ascii="Franklin Gothic Medium Cond" w:hAnsi="Franklin Gothic Medium Cond"/>
                <w:b w:val="0"/>
                <w:color w:val="000080"/>
                <w:sz w:val="56"/>
                <w:szCs w:val="56"/>
              </w:rPr>
              <w:t>budget prévisionnel de l’action</w:t>
            </w:r>
          </w:p>
        </w:tc>
        <w:tc>
          <w:tcPr>
            <w:tcW w:w="2146" w:type="dxa"/>
            <w:shd w:val="clear" w:color="auto" w:fill="FFCC00"/>
          </w:tcPr>
          <w:p w:rsidR="00AD5C4C" w:rsidRPr="00E37560" w:rsidRDefault="00AD5C4C">
            <w:pPr>
              <w:pStyle w:val="Titre"/>
              <w:jc w:val="left"/>
              <w:rPr>
                <w:rFonts w:ascii="Arial" w:hAnsi="Arial"/>
                <w:color w:val="FFFF99"/>
                <w:sz w:val="96"/>
                <w:szCs w:val="96"/>
              </w:rPr>
            </w:pPr>
          </w:p>
        </w:tc>
      </w:tr>
    </w:tbl>
    <w:p w:rsidR="00AD5C4C" w:rsidRDefault="00AD5C4C">
      <w:pPr>
        <w:jc w:val="center"/>
      </w:pPr>
    </w:p>
    <w:p w:rsidR="00AD5C4C" w:rsidRDefault="00AD5C4C">
      <w:pPr>
        <w:rPr>
          <w:rFonts w:ascii="Franklin Gothic Demi" w:hAnsi="Franklin Gothic Demi"/>
          <w:i/>
          <w:color w:val="000080"/>
          <w:sz w:val="20"/>
          <w:szCs w:val="22"/>
        </w:rPr>
      </w:pPr>
    </w:p>
    <w:p w:rsidR="00AD5C4C" w:rsidRDefault="00AD5C4C"/>
    <w:p w:rsidR="00AD5C4C" w:rsidRDefault="00AD5C4C">
      <w:pPr>
        <w:numPr>
          <w:ilvl w:val="0"/>
          <w:numId w:val="8"/>
        </w:numPr>
        <w:jc w:val="both"/>
        <w:rPr>
          <w:b/>
          <w:u w:val="single"/>
        </w:rPr>
      </w:pPr>
      <w:r>
        <w:rPr>
          <w:b/>
          <w:u w:val="single"/>
        </w:rPr>
        <w:t>Quels critères avez-vous utilisés pour répartir les charges indirectes dans les diverses catégories proposées? </w:t>
      </w:r>
    </w:p>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Pr>
        <w:numPr>
          <w:ilvl w:val="0"/>
          <w:numId w:val="8"/>
        </w:numPr>
        <w:jc w:val="both"/>
        <w:rPr>
          <w:b/>
          <w:u w:val="single"/>
        </w:rPr>
      </w:pPr>
      <w:r>
        <w:rPr>
          <w:b/>
          <w:u w:val="single"/>
        </w:rPr>
        <w:t>Quelles sont les contributions volontaires en nature affectées à la réalisation du projet ou de l'action subventionnée</w:t>
      </w:r>
      <w:r>
        <w:rPr>
          <w:rStyle w:val="Appelnotedebasdep"/>
          <w:b/>
          <w:u w:val="single"/>
        </w:rPr>
        <w:footnoteReference w:id="5"/>
      </w:r>
      <w:r>
        <w:rPr>
          <w:b/>
          <w:u w:val="single"/>
        </w:rPr>
        <w:t> ?</w:t>
      </w:r>
    </w:p>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Pr>
        <w:numPr>
          <w:ilvl w:val="0"/>
          <w:numId w:val="8"/>
        </w:numPr>
        <w:jc w:val="both"/>
        <w:rPr>
          <w:b/>
          <w:u w:val="single"/>
        </w:rPr>
      </w:pPr>
      <w:r>
        <w:rPr>
          <w:b/>
          <w:u w:val="single"/>
        </w:rPr>
        <w:t>Autres observations sur le budget prévisionnel de l’opération subventionnée</w:t>
      </w:r>
    </w:p>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Pr>
        <w:rPr>
          <w:rFonts w:ascii="Garamond" w:hAnsi="Garamond"/>
          <w:sz w:val="20"/>
          <w:szCs w:val="20"/>
        </w:rPr>
      </w:pPr>
    </w:p>
    <w:p w:rsidR="00AD5C4C" w:rsidRDefault="00AD5C4C">
      <w:pPr>
        <w:rPr>
          <w:sz w:val="16"/>
          <w:szCs w:val="16"/>
        </w:rPr>
      </w:pPr>
      <w:r>
        <w:br w:type="page"/>
      </w:r>
    </w:p>
    <w:tbl>
      <w:tblPr>
        <w:tblW w:w="9790" w:type="dxa"/>
        <w:shd w:val="solid" w:color="auto" w:fill="FFCC00"/>
        <w:tblLayout w:type="fixed"/>
        <w:tblCellMar>
          <w:left w:w="70" w:type="dxa"/>
          <w:right w:w="70" w:type="dxa"/>
        </w:tblCellMar>
        <w:tblLook w:val="0000" w:firstRow="0" w:lastRow="0" w:firstColumn="0" w:lastColumn="0" w:noHBand="0" w:noVBand="0"/>
      </w:tblPr>
      <w:tblGrid>
        <w:gridCol w:w="7630"/>
        <w:gridCol w:w="2160"/>
      </w:tblGrid>
      <w:tr w:rsidR="00AD5C4C">
        <w:tc>
          <w:tcPr>
            <w:tcW w:w="7630" w:type="dxa"/>
            <w:shd w:val="clear" w:color="auto" w:fill="FFCC00"/>
          </w:tcPr>
          <w:p w:rsidR="00AD5C4C" w:rsidRDefault="00AD5C4C">
            <w:pPr>
              <w:pStyle w:val="Titre"/>
              <w:jc w:val="left"/>
              <w:rPr>
                <w:rFonts w:ascii="Arial" w:hAnsi="Arial"/>
              </w:rPr>
            </w:pPr>
            <w:r>
              <w:rPr>
                <w:rFonts w:ascii="Arial" w:hAnsi="Arial"/>
                <w:sz w:val="16"/>
              </w:rPr>
              <w:br w:type="page"/>
            </w:r>
            <w:smartTag w:uri="urn:schemas-microsoft-com:office:cs:smarttags" w:element="NumConv6p0">
              <w:smartTagPr>
                <w:attr w:name="sch" w:val="1"/>
                <w:attr w:name="val" w:val="4"/>
              </w:smartTagPr>
              <w:r w:rsidRPr="00E37560">
                <w:rPr>
                  <w:rFonts w:ascii="Arial" w:hAnsi="Arial"/>
                  <w:color w:val="FFFF99"/>
                  <w:sz w:val="96"/>
                </w:rPr>
                <w:t>4</w:t>
              </w:r>
            </w:smartTag>
            <w:r w:rsidRPr="00E37560">
              <w:rPr>
                <w:rFonts w:ascii="Arial" w:hAnsi="Arial"/>
                <w:color w:val="FFFF99"/>
                <w:sz w:val="96"/>
              </w:rPr>
              <w:t xml:space="preserve">. </w:t>
            </w:r>
            <w:r>
              <w:rPr>
                <w:rFonts w:ascii="Franklin Gothic Medium Cond" w:hAnsi="Franklin Gothic Medium Cond"/>
                <w:b w:val="0"/>
                <w:color w:val="000080"/>
                <w:sz w:val="56"/>
                <w:szCs w:val="48"/>
              </w:rPr>
              <w:t>Attestation sur l’honneur</w:t>
            </w:r>
          </w:p>
        </w:tc>
        <w:tc>
          <w:tcPr>
            <w:tcW w:w="2160" w:type="dxa"/>
            <w:shd w:val="clear" w:color="auto" w:fill="FFCC00"/>
          </w:tcPr>
          <w:p w:rsidR="00AD5C4C" w:rsidRPr="00E37560" w:rsidRDefault="00AD5C4C">
            <w:pPr>
              <w:pStyle w:val="Titre"/>
              <w:jc w:val="left"/>
              <w:rPr>
                <w:rFonts w:ascii="Arial" w:hAnsi="Arial"/>
                <w:color w:val="FFFF99"/>
                <w:sz w:val="96"/>
              </w:rPr>
            </w:pPr>
          </w:p>
        </w:tc>
      </w:tr>
    </w:tbl>
    <w:p w:rsidR="00AD5C4C" w:rsidRDefault="00AD5C4C">
      <w:pPr>
        <w:jc w:val="both"/>
        <w:rPr>
          <w:rFonts w:ascii="Arial" w:hAnsi="Arial"/>
          <w:b/>
          <w:sz w:val="22"/>
        </w:rPr>
      </w:pPr>
    </w:p>
    <w:p w:rsidR="00AD5C4C" w:rsidRDefault="00AD5C4C">
      <w:pPr>
        <w:jc w:val="both"/>
        <w:rPr>
          <w:rFonts w:ascii="Arial" w:hAnsi="Arial"/>
          <w:sz w:val="22"/>
        </w:rPr>
      </w:pPr>
      <w:r>
        <w:rPr>
          <w:rFonts w:ascii="Arial" w:hAnsi="Arial"/>
          <w:b/>
          <w:sz w:val="22"/>
        </w:rPr>
        <w:t xml:space="preserve">Cette fiche doit obligatoirement être remplie pour toutes les demandes (initiale ou renouvellement) et quel que soit le montant de la subvention sollicitée. </w:t>
      </w:r>
      <w:r>
        <w:rPr>
          <w:rFonts w:ascii="Arial" w:hAnsi="Arial"/>
          <w:sz w:val="22"/>
        </w:rPr>
        <w:t>Si le signataire n’est pas le représentant légal de l’association, merci de joindre le pouvoir lui permettant d’engager celle-ci.</w:t>
      </w:r>
    </w:p>
    <w:p w:rsidR="00AD5C4C" w:rsidRDefault="00AD5C4C">
      <w:pPr>
        <w:jc w:val="both"/>
        <w:rPr>
          <w:rFonts w:ascii="Arial" w:hAnsi="Arial"/>
        </w:rPr>
      </w:pPr>
    </w:p>
    <w:p w:rsidR="00AD5C4C" w:rsidRDefault="00AD5C4C">
      <w:pPr>
        <w:jc w:val="both"/>
        <w:rPr>
          <w:rFonts w:ascii="Arial" w:hAnsi="Arial"/>
        </w:rPr>
      </w:pPr>
    </w:p>
    <w:p w:rsidR="00AD5C4C" w:rsidRDefault="00AD5C4C">
      <w:pPr>
        <w:tabs>
          <w:tab w:val="left" w:leader="dot" w:pos="7200"/>
        </w:tabs>
        <w:rPr>
          <w:rFonts w:ascii="Arial" w:hAnsi="Arial"/>
          <w:sz w:val="20"/>
        </w:rPr>
      </w:pPr>
      <w:r>
        <w:rPr>
          <w:rFonts w:ascii="Arial" w:hAnsi="Arial"/>
          <w:sz w:val="22"/>
        </w:rPr>
        <w:t>Je soussigné(e),</w:t>
      </w:r>
      <w:r>
        <w:rPr>
          <w:rFonts w:ascii="Arial" w:hAnsi="Arial"/>
        </w:rPr>
        <w:t xml:space="preserve"> </w:t>
      </w:r>
      <w:r>
        <w:rPr>
          <w:rFonts w:ascii="Arial" w:hAnsi="Arial"/>
        </w:rPr>
        <w:tab/>
        <w:t xml:space="preserve"> (</w:t>
      </w:r>
      <w:r>
        <w:rPr>
          <w:rFonts w:ascii="Arial" w:hAnsi="Arial"/>
          <w:sz w:val="20"/>
        </w:rPr>
        <w:t>nom et prénom)</w:t>
      </w:r>
    </w:p>
    <w:p w:rsidR="00AD5C4C" w:rsidRDefault="00AD5C4C">
      <w:pPr>
        <w:rPr>
          <w:rFonts w:ascii="Arial" w:hAnsi="Arial"/>
          <w:sz w:val="22"/>
        </w:rPr>
      </w:pPr>
      <w:r>
        <w:rPr>
          <w:rFonts w:ascii="Arial" w:hAnsi="Arial"/>
          <w:sz w:val="22"/>
        </w:rPr>
        <w:t>représentant(e) légal(e) de l’association,</w:t>
      </w:r>
    </w:p>
    <w:p w:rsidR="00AD5C4C" w:rsidRDefault="00AD5C4C">
      <w:pPr>
        <w:rPr>
          <w:rFonts w:ascii="Arial" w:hAnsi="Arial"/>
        </w:rPr>
      </w:pPr>
    </w:p>
    <w:p w:rsidR="00AD5C4C" w:rsidRDefault="00AD5C4C">
      <w:pPr>
        <w:rPr>
          <w:rFonts w:ascii="Arial" w:hAnsi="Arial"/>
        </w:rPr>
      </w:pPr>
      <w:r>
        <w:rPr>
          <w:rFonts w:ascii="Arial" w:hAnsi="Arial"/>
        </w:rPr>
        <w:t>-</w:t>
      </w:r>
      <w:r>
        <w:rPr>
          <w:rFonts w:ascii="Arial" w:hAnsi="Arial"/>
          <w:sz w:val="22"/>
        </w:rPr>
        <w:t xml:space="preserve"> certifie que l’association est régulièrement déclarée</w:t>
      </w:r>
    </w:p>
    <w:p w:rsidR="00AD5C4C" w:rsidRDefault="00AD5C4C">
      <w:pPr>
        <w:rPr>
          <w:rFonts w:ascii="Arial" w:hAnsi="Arial"/>
        </w:rPr>
      </w:pPr>
    </w:p>
    <w:p w:rsidR="00AD5C4C" w:rsidRDefault="00AD5C4C">
      <w:pPr>
        <w:jc w:val="both"/>
        <w:rPr>
          <w:rFonts w:ascii="Arial" w:hAnsi="Arial"/>
          <w:sz w:val="22"/>
        </w:rPr>
      </w:pPr>
      <w:r>
        <w:rPr>
          <w:rFonts w:ascii="Arial" w:hAnsi="Arial"/>
          <w:sz w:val="22"/>
        </w:rPr>
        <w:t>- certifie que l’association est en règle au regard de l’ensemble des déclarations sociales et fiscales ainsi que des cotisations et paiements correspondants ;</w:t>
      </w:r>
    </w:p>
    <w:p w:rsidR="00AD5C4C" w:rsidRDefault="00AD5C4C">
      <w:pPr>
        <w:jc w:val="both"/>
        <w:rPr>
          <w:rFonts w:ascii="Arial" w:hAnsi="Arial"/>
          <w:sz w:val="22"/>
        </w:rPr>
      </w:pPr>
    </w:p>
    <w:p w:rsidR="00AD5C4C" w:rsidRDefault="00AD5C4C">
      <w:pPr>
        <w:jc w:val="both"/>
        <w:rPr>
          <w:rFonts w:ascii="Arial" w:hAnsi="Arial"/>
          <w:sz w:val="22"/>
        </w:rPr>
      </w:pPr>
      <w:r>
        <w:rPr>
          <w:rFonts w:ascii="Arial" w:hAnsi="Arial"/>
          <w:sz w:val="22"/>
        </w:rPr>
        <w:t>- certifie exactes et sincères les informations du présent dossier, notamment la mention de l’ensemble des demandes de subventions introduites auprès d’autres financeurs publics ainsi que l’approbation du budget par les instances statutaires ;</w:t>
      </w:r>
    </w:p>
    <w:p w:rsidR="00AD5C4C" w:rsidRDefault="00AD5C4C">
      <w:pPr>
        <w:jc w:val="both"/>
        <w:rPr>
          <w:rFonts w:ascii="Arial" w:hAnsi="Arial"/>
          <w:sz w:val="22"/>
        </w:rPr>
      </w:pPr>
    </w:p>
    <w:p w:rsidR="00AD5C4C" w:rsidRDefault="00AD5C4C">
      <w:pPr>
        <w:jc w:val="both"/>
        <w:rPr>
          <w:rFonts w:ascii="Arial" w:hAnsi="Arial"/>
          <w:sz w:val="22"/>
        </w:rPr>
      </w:pPr>
      <w:r>
        <w:rPr>
          <w:rFonts w:ascii="Arial" w:hAnsi="Arial"/>
          <w:sz w:val="22"/>
        </w:rPr>
        <w:t>- demande une subvention de :</w:t>
      </w:r>
      <w:r>
        <w:rPr>
          <w:rFonts w:ascii="Arial" w:hAnsi="Arial"/>
          <w:sz w:val="22"/>
        </w:rPr>
        <w:tab/>
        <w:t>……………………€</w:t>
      </w:r>
    </w:p>
    <w:p w:rsidR="00AD5C4C" w:rsidRDefault="00AD5C4C">
      <w:pPr>
        <w:jc w:val="both"/>
        <w:rPr>
          <w:rFonts w:ascii="Arial" w:hAnsi="Arial"/>
          <w:sz w:val="22"/>
        </w:rPr>
      </w:pPr>
    </w:p>
    <w:p w:rsidR="00AD5C4C" w:rsidRDefault="00AD5C4C">
      <w:pPr>
        <w:jc w:val="both"/>
        <w:rPr>
          <w:rFonts w:ascii="Arial" w:hAnsi="Arial"/>
          <w:sz w:val="22"/>
        </w:rPr>
      </w:pPr>
      <w:r>
        <w:rPr>
          <w:rFonts w:ascii="Arial" w:hAnsi="Arial"/>
          <w:sz w:val="22"/>
        </w:rPr>
        <w:t>- précise que cette subvention, si elle est accordée, devra être versée (</w:t>
      </w:r>
      <w:smartTag w:uri="urn:schemas-microsoft-com:office:cs:smarttags" w:element="NumConv6p0">
        <w:smartTagPr>
          <w:attr w:name="sch" w:val="1"/>
          <w:attr w:name="val" w:val="1"/>
        </w:smartTagPr>
        <w:r>
          <w:rPr>
            <w:rFonts w:ascii="Arial" w:hAnsi="Arial"/>
            <w:sz w:val="22"/>
          </w:rPr>
          <w:t>1</w:t>
        </w:r>
      </w:smartTag>
      <w:r>
        <w:rPr>
          <w:rFonts w:ascii="Arial" w:hAnsi="Arial"/>
          <w:sz w:val="22"/>
        </w:rPr>
        <w:t>)</w:t>
      </w:r>
      <w:r>
        <w:rPr>
          <w:rFonts w:ascii="Arial" w:hAnsi="Arial"/>
          <w:b/>
          <w:color w:val="000080"/>
        </w:rPr>
        <w:t xml:space="preserve"> </w:t>
      </w:r>
      <w:r>
        <w:rPr>
          <w:rFonts w:ascii="Arial" w:hAnsi="Arial"/>
          <w:sz w:val="22"/>
        </w:rPr>
        <w:t>:</w:t>
      </w:r>
    </w:p>
    <w:p w:rsidR="00AD5C4C" w:rsidRDefault="00AD5C4C">
      <w:pPr>
        <w:jc w:val="both"/>
        <w:rPr>
          <w:rFonts w:ascii="Arial" w:hAnsi="Arial"/>
          <w:sz w:val="22"/>
        </w:rPr>
      </w:pPr>
    </w:p>
    <w:p w:rsidR="00AD5C4C" w:rsidRDefault="00AD5C4C">
      <w:pPr>
        <w:spacing w:after="120"/>
        <w:jc w:val="both"/>
        <w:rPr>
          <w:rFonts w:ascii="Arial" w:hAnsi="Arial"/>
          <w:b/>
          <w:color w:val="000080"/>
        </w:rPr>
      </w:pPr>
      <w:r>
        <w:rPr>
          <w:rFonts w:ascii="Arial" w:hAnsi="Arial"/>
          <w:b/>
          <w:color w:val="000080"/>
        </w:rPr>
        <w:t>au compte bancaire ou postal de l’association</w:t>
      </w:r>
      <w:r w:rsidR="00872FCE">
        <w:rPr>
          <w:rFonts w:ascii="Arial" w:hAnsi="Arial"/>
          <w:b/>
          <w:color w:val="000080"/>
        </w:rPr>
        <w:t> :</w:t>
      </w:r>
    </w:p>
    <w:p w:rsidR="00AD5C4C" w:rsidRDefault="00AD5C4C">
      <w:pPr>
        <w:jc w:val="both"/>
        <w:rPr>
          <w:rFonts w:ascii="Arial" w:hAnsi="Arial"/>
          <w:sz w:val="22"/>
        </w:rPr>
      </w:pPr>
    </w:p>
    <w:p w:rsidR="00AD5C4C" w:rsidRDefault="00AD5C4C">
      <w:pPr>
        <w:tabs>
          <w:tab w:val="right" w:leader="dot" w:pos="9900"/>
        </w:tabs>
        <w:spacing w:after="120"/>
        <w:ind w:right="-442"/>
        <w:jc w:val="both"/>
        <w:rPr>
          <w:rFonts w:ascii="Arial" w:hAnsi="Arial"/>
          <w:sz w:val="22"/>
        </w:rPr>
      </w:pPr>
      <w:r>
        <w:rPr>
          <w:rFonts w:ascii="Arial" w:hAnsi="Arial"/>
          <w:sz w:val="22"/>
        </w:rPr>
        <w:t xml:space="preserve">Nom du titulaire du compte : </w:t>
      </w:r>
      <w:r>
        <w:rPr>
          <w:rFonts w:ascii="Arial" w:hAnsi="Arial"/>
          <w:sz w:val="22"/>
        </w:rPr>
        <w:tab/>
      </w:r>
    </w:p>
    <w:p w:rsidR="00AD5C4C" w:rsidRDefault="00AD5C4C">
      <w:pPr>
        <w:tabs>
          <w:tab w:val="right" w:leader="dot" w:pos="9900"/>
        </w:tabs>
        <w:spacing w:after="120"/>
        <w:ind w:right="-442"/>
        <w:jc w:val="both"/>
        <w:rPr>
          <w:rFonts w:ascii="Arial" w:hAnsi="Arial"/>
          <w:sz w:val="22"/>
        </w:rPr>
      </w:pPr>
      <w:r>
        <w:rPr>
          <w:rFonts w:ascii="Arial" w:hAnsi="Arial"/>
          <w:sz w:val="22"/>
        </w:rPr>
        <w:t xml:space="preserve">Banque ou centre : </w:t>
      </w:r>
      <w:r>
        <w:rPr>
          <w:rFonts w:ascii="Arial" w:hAnsi="Arial"/>
          <w:sz w:val="22"/>
        </w:rPr>
        <w:tab/>
      </w:r>
      <w:r>
        <w:rPr>
          <w:rFonts w:ascii="Arial" w:hAnsi="Arial"/>
          <w:sz w:val="22"/>
        </w:rPr>
        <w:tab/>
      </w:r>
    </w:p>
    <w:p w:rsidR="00AD5C4C" w:rsidRDefault="00AD5C4C">
      <w:pPr>
        <w:tabs>
          <w:tab w:val="right" w:leader="dot" w:pos="9900"/>
        </w:tabs>
        <w:spacing w:after="120"/>
        <w:ind w:right="-442"/>
        <w:jc w:val="both"/>
        <w:rPr>
          <w:rFonts w:ascii="Arial" w:hAnsi="Arial"/>
          <w:sz w:val="22"/>
        </w:rPr>
      </w:pPr>
      <w:r>
        <w:rPr>
          <w:rFonts w:ascii="Arial" w:hAnsi="Arial"/>
          <w:sz w:val="22"/>
        </w:rPr>
        <w:t xml:space="preserve">Domiciliation : </w:t>
      </w:r>
      <w:r>
        <w:rPr>
          <w:rFonts w:ascii="Arial" w:hAnsi="Arial"/>
          <w:sz w:val="22"/>
        </w:rPr>
        <w:tab/>
      </w:r>
      <w:r>
        <w:rPr>
          <w:rFonts w:ascii="Arial" w:hAnsi="Arial"/>
          <w:sz w:val="22"/>
        </w:rPr>
        <w:tab/>
      </w:r>
    </w:p>
    <w:p w:rsidR="00AD5C4C" w:rsidRDefault="00AD5C4C">
      <w:pPr>
        <w:tabs>
          <w:tab w:val="right" w:leader="dot" w:pos="9900"/>
        </w:tabs>
        <w:spacing w:after="120"/>
        <w:ind w:right="-442"/>
        <w:jc w:val="both"/>
        <w:rPr>
          <w:rFonts w:ascii="Arial" w:hAnsi="Arial"/>
          <w:sz w:val="22"/>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4"/>
        <w:gridCol w:w="2444"/>
        <w:gridCol w:w="2445"/>
        <w:gridCol w:w="2445"/>
      </w:tblGrid>
      <w:tr w:rsidR="00AD5C4C">
        <w:trPr>
          <w:jc w:val="center"/>
        </w:trPr>
        <w:tc>
          <w:tcPr>
            <w:tcW w:w="2444" w:type="dxa"/>
          </w:tcPr>
          <w:p w:rsidR="00AD5C4C" w:rsidRDefault="00AD5C4C">
            <w:pPr>
              <w:jc w:val="center"/>
              <w:rPr>
                <w:rFonts w:ascii="Arial" w:hAnsi="Arial"/>
                <w:sz w:val="22"/>
              </w:rPr>
            </w:pPr>
            <w:r>
              <w:rPr>
                <w:rFonts w:ascii="Arial" w:hAnsi="Arial"/>
                <w:sz w:val="22"/>
              </w:rPr>
              <w:t>Code Banque / Etablissement</w:t>
            </w:r>
          </w:p>
        </w:tc>
        <w:tc>
          <w:tcPr>
            <w:tcW w:w="2444" w:type="dxa"/>
          </w:tcPr>
          <w:p w:rsidR="00AD5C4C" w:rsidRDefault="00AD5C4C">
            <w:pPr>
              <w:jc w:val="center"/>
              <w:rPr>
                <w:rFonts w:ascii="Arial" w:hAnsi="Arial"/>
                <w:sz w:val="22"/>
              </w:rPr>
            </w:pPr>
            <w:r>
              <w:rPr>
                <w:rFonts w:ascii="Arial" w:hAnsi="Arial"/>
                <w:sz w:val="22"/>
              </w:rPr>
              <w:t>Code guichet</w:t>
            </w:r>
          </w:p>
        </w:tc>
        <w:tc>
          <w:tcPr>
            <w:tcW w:w="2445" w:type="dxa"/>
          </w:tcPr>
          <w:p w:rsidR="00AD5C4C" w:rsidRDefault="00AD5C4C">
            <w:pPr>
              <w:jc w:val="center"/>
              <w:rPr>
                <w:rFonts w:ascii="Arial" w:hAnsi="Arial"/>
                <w:sz w:val="22"/>
              </w:rPr>
            </w:pPr>
            <w:r>
              <w:rPr>
                <w:rFonts w:ascii="Arial" w:hAnsi="Arial"/>
                <w:sz w:val="22"/>
              </w:rPr>
              <w:t>Numéro de compte</w:t>
            </w:r>
          </w:p>
        </w:tc>
        <w:tc>
          <w:tcPr>
            <w:tcW w:w="2445" w:type="dxa"/>
          </w:tcPr>
          <w:p w:rsidR="00AD5C4C" w:rsidRDefault="00AD5C4C">
            <w:pPr>
              <w:jc w:val="center"/>
              <w:rPr>
                <w:rFonts w:ascii="Arial" w:hAnsi="Arial"/>
                <w:sz w:val="22"/>
              </w:rPr>
            </w:pPr>
            <w:r>
              <w:rPr>
                <w:rFonts w:ascii="Arial" w:hAnsi="Arial"/>
                <w:sz w:val="22"/>
              </w:rPr>
              <w:t>Clé RIB / RIP</w:t>
            </w:r>
          </w:p>
        </w:tc>
      </w:tr>
      <w:tr w:rsidR="00AD5C4C">
        <w:trPr>
          <w:jc w:val="center"/>
        </w:trPr>
        <w:tc>
          <w:tcPr>
            <w:tcW w:w="2444" w:type="dxa"/>
          </w:tcPr>
          <w:p w:rsidR="00AD5C4C" w:rsidRDefault="00AD5C4C">
            <w:pPr>
              <w:jc w:val="center"/>
              <w:rPr>
                <w:rFonts w:ascii="Arial" w:hAnsi="Arial"/>
                <w:sz w:val="22"/>
              </w:rPr>
            </w:pPr>
          </w:p>
          <w:p w:rsidR="00AD5C4C" w:rsidRDefault="00AD5C4C">
            <w:pPr>
              <w:jc w:val="center"/>
              <w:rPr>
                <w:rFonts w:ascii="Arial" w:hAnsi="Arial"/>
                <w:sz w:val="22"/>
              </w:rPr>
            </w:pPr>
          </w:p>
        </w:tc>
        <w:tc>
          <w:tcPr>
            <w:tcW w:w="2444" w:type="dxa"/>
          </w:tcPr>
          <w:p w:rsidR="00AD5C4C" w:rsidRDefault="00AD5C4C">
            <w:pPr>
              <w:jc w:val="center"/>
              <w:rPr>
                <w:rFonts w:ascii="Arial" w:hAnsi="Arial"/>
                <w:sz w:val="22"/>
              </w:rPr>
            </w:pPr>
          </w:p>
        </w:tc>
        <w:tc>
          <w:tcPr>
            <w:tcW w:w="2445" w:type="dxa"/>
          </w:tcPr>
          <w:p w:rsidR="00AD5C4C" w:rsidRDefault="00AD5C4C">
            <w:pPr>
              <w:jc w:val="center"/>
              <w:rPr>
                <w:rFonts w:ascii="Arial" w:hAnsi="Arial"/>
                <w:sz w:val="22"/>
              </w:rPr>
            </w:pPr>
          </w:p>
        </w:tc>
        <w:tc>
          <w:tcPr>
            <w:tcW w:w="2445" w:type="dxa"/>
          </w:tcPr>
          <w:p w:rsidR="00AD5C4C" w:rsidRDefault="00AD5C4C">
            <w:pPr>
              <w:jc w:val="center"/>
              <w:rPr>
                <w:rFonts w:ascii="Arial" w:hAnsi="Arial"/>
                <w:sz w:val="22"/>
              </w:rPr>
            </w:pPr>
          </w:p>
        </w:tc>
      </w:tr>
    </w:tbl>
    <w:p w:rsidR="00AD5C4C" w:rsidRDefault="00AD5C4C">
      <w:pPr>
        <w:tabs>
          <w:tab w:val="left" w:leader="dot" w:pos="3420"/>
          <w:tab w:val="right" w:leader="dot" w:pos="9720"/>
        </w:tabs>
        <w:rPr>
          <w:rFonts w:ascii="Arial" w:hAnsi="Arial"/>
          <w:sz w:val="22"/>
        </w:rPr>
      </w:pPr>
    </w:p>
    <w:p w:rsidR="00AD5C4C" w:rsidRDefault="00AD5C4C">
      <w:pPr>
        <w:tabs>
          <w:tab w:val="left" w:leader="dot" w:pos="3420"/>
          <w:tab w:val="right" w:leader="dot" w:pos="9720"/>
        </w:tabs>
        <w:rPr>
          <w:rFonts w:ascii="Arial" w:hAnsi="Arial"/>
          <w:sz w:val="22"/>
        </w:rPr>
      </w:pPr>
    </w:p>
    <w:p w:rsidR="00AD5C4C" w:rsidRDefault="00AD5C4C">
      <w:pPr>
        <w:tabs>
          <w:tab w:val="left" w:leader="dot" w:pos="3420"/>
          <w:tab w:val="right" w:leader="dot" w:pos="9720"/>
        </w:tabs>
        <w:rPr>
          <w:rFonts w:ascii="Arial" w:hAnsi="Arial"/>
          <w:sz w:val="22"/>
        </w:rPr>
      </w:pPr>
      <w:r>
        <w:rPr>
          <w:rFonts w:ascii="Arial" w:hAnsi="Arial"/>
          <w:sz w:val="22"/>
        </w:rPr>
        <w:t xml:space="preserve">Fait, le </w:t>
      </w:r>
      <w:r>
        <w:rPr>
          <w:rFonts w:ascii="Arial" w:hAnsi="Arial"/>
          <w:sz w:val="22"/>
        </w:rPr>
        <w:tab/>
        <w:t xml:space="preserve"> à </w:t>
      </w:r>
      <w:r>
        <w:rPr>
          <w:rFonts w:ascii="Arial" w:hAnsi="Arial"/>
          <w:sz w:val="22"/>
        </w:rPr>
        <w:tab/>
      </w:r>
    </w:p>
    <w:p w:rsidR="00AD5C4C" w:rsidRDefault="00AD5C4C">
      <w:pPr>
        <w:jc w:val="center"/>
        <w:rPr>
          <w:rFonts w:ascii="Arial" w:hAnsi="Arial"/>
          <w:sz w:val="22"/>
        </w:rPr>
      </w:pPr>
    </w:p>
    <w:p w:rsidR="00AD5C4C" w:rsidRDefault="00AD5C4C">
      <w:pPr>
        <w:ind w:left="4248" w:firstLine="708"/>
        <w:jc w:val="center"/>
        <w:rPr>
          <w:rFonts w:ascii="Arial" w:hAnsi="Arial"/>
        </w:rPr>
      </w:pPr>
      <w:r>
        <w:rPr>
          <w:rFonts w:ascii="Arial" w:hAnsi="Arial"/>
          <w:sz w:val="20"/>
        </w:rPr>
        <w:t>Signature</w:t>
      </w:r>
    </w:p>
    <w:p w:rsidR="00AD5C4C" w:rsidRDefault="00AD5C4C">
      <w:pPr>
        <w:jc w:val="both"/>
        <w:rPr>
          <w:rFonts w:ascii="Arial" w:hAnsi="Arial"/>
        </w:rPr>
      </w:pPr>
    </w:p>
    <w:p w:rsidR="00AD5C4C" w:rsidRDefault="00AD5C4C">
      <w:pPr>
        <w:jc w:val="both"/>
        <w:rPr>
          <w:rFonts w:ascii="Arial" w:hAnsi="Arial"/>
        </w:rPr>
      </w:pPr>
    </w:p>
    <w:p w:rsidR="00AD5C4C" w:rsidRDefault="00AD5C4C">
      <w:pPr>
        <w:jc w:val="both"/>
        <w:rPr>
          <w:rFonts w:ascii="Arial" w:hAnsi="Arial"/>
        </w:rPr>
      </w:pPr>
    </w:p>
    <w:p w:rsidR="00AD5C4C" w:rsidRDefault="00AD5C4C">
      <w:pPr>
        <w:jc w:val="both"/>
        <w:rPr>
          <w:rFonts w:ascii="Arial" w:hAnsi="Arial"/>
          <w:b/>
          <w:sz w:val="16"/>
        </w:rPr>
      </w:pPr>
      <w:r>
        <w:rPr>
          <w:rFonts w:ascii="Arial" w:hAnsi="Arial"/>
          <w:b/>
          <w:sz w:val="16"/>
        </w:rPr>
        <w:t>--------------------------------------------------------------------------------------------------------------------------------------------------------------------------</w:t>
      </w:r>
    </w:p>
    <w:p w:rsidR="00AD5C4C" w:rsidRDefault="00AD5C4C">
      <w:pPr>
        <w:pStyle w:val="NormalWeb"/>
        <w:jc w:val="both"/>
        <w:rPr>
          <w:rFonts w:ascii="Arial" w:hAnsi="Arial" w:cs="Arial"/>
          <w:b/>
          <w:sz w:val="16"/>
          <w:szCs w:val="16"/>
        </w:rPr>
      </w:pPr>
      <w:r>
        <w:rPr>
          <w:rFonts w:ascii="Arial" w:hAnsi="Arial" w:cs="Arial"/>
          <w:sz w:val="16"/>
          <w:szCs w:val="16"/>
        </w:rPr>
        <w:t xml:space="preserve">Des informations sur l’obtention d’une garantie ou d’une avance sur fonds de roulement d’un établissement de crédit sont disponibles sur le site </w:t>
      </w:r>
      <w:r>
        <w:rPr>
          <w:rFonts w:ascii="Arial" w:hAnsi="Arial" w:cs="Arial"/>
          <w:color w:val="0000FF"/>
          <w:sz w:val="16"/>
          <w:szCs w:val="16"/>
        </w:rPr>
        <w:t>&lt;&lt;</w:t>
      </w:r>
      <w:hyperlink r:id="rId9" w:tooltip="http://www.associations.gouv.fr/" w:history="1">
        <w:r>
          <w:rPr>
            <w:rStyle w:val="Lienhypertexte"/>
            <w:rFonts w:ascii="Arial" w:hAnsi="Arial" w:cs="Arial"/>
            <w:b/>
            <w:bCs/>
            <w:sz w:val="16"/>
            <w:szCs w:val="16"/>
            <w:u w:val="none"/>
          </w:rPr>
          <w:t>http://www.associations.gouv.fr</w:t>
        </w:r>
      </w:hyperlink>
      <w:r>
        <w:rPr>
          <w:rFonts w:ascii="Arial" w:hAnsi="Arial" w:cs="Arial"/>
          <w:color w:val="0000FF"/>
          <w:sz w:val="16"/>
          <w:szCs w:val="16"/>
        </w:rPr>
        <w:t>&gt;&gt;</w:t>
      </w:r>
      <w:r>
        <w:rPr>
          <w:rFonts w:ascii="Arial" w:hAnsi="Arial" w:cs="Arial"/>
          <w:sz w:val="16"/>
          <w:szCs w:val="16"/>
        </w:rPr>
        <w:t>, rubrique « Le financement des associations » "</w:t>
      </w:r>
    </w:p>
    <w:p w:rsidR="00AD5C4C" w:rsidRDefault="00AD5C4C">
      <w:pPr>
        <w:pStyle w:val="Titre7"/>
        <w:rPr>
          <w:rFonts w:ascii="Arial" w:hAnsi="Arial"/>
          <w:b/>
        </w:rPr>
      </w:pPr>
      <w:r>
        <w:rPr>
          <w:rFonts w:ascii="Arial" w:hAnsi="Arial"/>
          <w:b/>
        </w:rPr>
        <w:t>Attention</w:t>
      </w:r>
    </w:p>
    <w:p w:rsidR="002C3C5C" w:rsidRDefault="00AD5C4C" w:rsidP="002C3C5C">
      <w:pPr>
        <w:jc w:val="both"/>
        <w:rPr>
          <w:rFonts w:ascii="Arial" w:hAnsi="Arial"/>
          <w:sz w:val="16"/>
        </w:rPr>
      </w:pPr>
      <w:r>
        <w:rPr>
          <w:rFonts w:ascii="Arial" w:hAnsi="Arial"/>
          <w:sz w:val="16"/>
        </w:rPr>
        <w:t xml:space="preserve">Toute fausse déclaration est passible de peines d’emprisonnement et d’amendes prévues par les articles </w:t>
      </w:r>
      <w:smartTag w:uri="urn:schemas-microsoft-com:office:cs:smarttags" w:element="NumConv6p0">
        <w:smartTagPr>
          <w:attr w:name="sch" w:val="1"/>
          <w:attr w:name="val" w:val="441"/>
        </w:smartTagPr>
        <w:r>
          <w:rPr>
            <w:rFonts w:ascii="Arial" w:hAnsi="Arial"/>
            <w:sz w:val="16"/>
          </w:rPr>
          <w:t>441</w:t>
        </w:r>
      </w:smartTag>
      <w:r>
        <w:rPr>
          <w:rFonts w:ascii="Arial" w:hAnsi="Arial"/>
          <w:sz w:val="16"/>
        </w:rPr>
        <w:t>-</w:t>
      </w:r>
      <w:smartTag w:uri="urn:schemas-microsoft-com:office:cs:smarttags" w:element="NumConv6p0">
        <w:smartTagPr>
          <w:attr w:name="sch" w:val="1"/>
          <w:attr w:name="val" w:val="6"/>
        </w:smartTagPr>
        <w:r>
          <w:rPr>
            <w:rFonts w:ascii="Arial" w:hAnsi="Arial"/>
            <w:sz w:val="16"/>
          </w:rPr>
          <w:t>6</w:t>
        </w:r>
      </w:smartTag>
      <w:r>
        <w:rPr>
          <w:rFonts w:ascii="Arial" w:hAnsi="Arial"/>
          <w:sz w:val="16"/>
        </w:rPr>
        <w:t xml:space="preserve"> et </w:t>
      </w:r>
      <w:smartTag w:uri="urn:schemas-microsoft-com:office:cs:smarttags" w:element="NumConv6p0">
        <w:smartTagPr>
          <w:attr w:name="sch" w:val="1"/>
          <w:attr w:name="val" w:val="441"/>
        </w:smartTagPr>
        <w:r>
          <w:rPr>
            <w:rFonts w:ascii="Arial" w:hAnsi="Arial"/>
            <w:sz w:val="16"/>
          </w:rPr>
          <w:t>441</w:t>
        </w:r>
      </w:smartTag>
      <w:r>
        <w:rPr>
          <w:rFonts w:ascii="Arial" w:hAnsi="Arial"/>
          <w:sz w:val="16"/>
        </w:rPr>
        <w:t>-</w:t>
      </w:r>
      <w:smartTag w:uri="urn:schemas-microsoft-com:office:cs:smarttags" w:element="NumConv6p0">
        <w:smartTagPr>
          <w:attr w:name="sch" w:val="1"/>
          <w:attr w:name="val" w:val="7"/>
        </w:smartTagPr>
        <w:r>
          <w:rPr>
            <w:rFonts w:ascii="Arial" w:hAnsi="Arial"/>
            <w:sz w:val="16"/>
          </w:rPr>
          <w:t>7</w:t>
        </w:r>
      </w:smartTag>
      <w:r>
        <w:rPr>
          <w:rFonts w:ascii="Arial" w:hAnsi="Arial"/>
          <w:sz w:val="16"/>
        </w:rPr>
        <w:t xml:space="preserve"> du code </w:t>
      </w:r>
      <w:proofErr w:type="spellStart"/>
      <w:r>
        <w:rPr>
          <w:rFonts w:ascii="Arial" w:hAnsi="Arial"/>
          <w:sz w:val="16"/>
        </w:rPr>
        <w:t>pénal.Le</w:t>
      </w:r>
      <w:proofErr w:type="spellEnd"/>
      <w:r>
        <w:rPr>
          <w:rFonts w:ascii="Arial" w:hAnsi="Arial"/>
          <w:sz w:val="16"/>
        </w:rPr>
        <w:t xml:space="preserve"> droit d’accès aux informations prévues par la loi n° </w:t>
      </w:r>
      <w:smartTag w:uri="urn:schemas-microsoft-com:office:cs:smarttags" w:element="NumConv6p0">
        <w:smartTagPr>
          <w:attr w:name="sch" w:val="1"/>
          <w:attr w:name="val" w:val="78"/>
        </w:smartTagPr>
        <w:r>
          <w:rPr>
            <w:rFonts w:ascii="Arial" w:hAnsi="Arial"/>
            <w:sz w:val="16"/>
          </w:rPr>
          <w:t>78</w:t>
        </w:r>
      </w:smartTag>
      <w:r>
        <w:rPr>
          <w:rFonts w:ascii="Arial" w:hAnsi="Arial"/>
          <w:sz w:val="16"/>
        </w:rPr>
        <w:t>-</w:t>
      </w:r>
      <w:smartTag w:uri="urn:schemas-microsoft-com:office:cs:smarttags" w:element="NumConv6p0">
        <w:smartTagPr>
          <w:attr w:name="sch" w:val="1"/>
          <w:attr w:name="val" w:val="17"/>
        </w:smartTagPr>
        <w:r>
          <w:rPr>
            <w:rFonts w:ascii="Arial" w:hAnsi="Arial"/>
            <w:sz w:val="16"/>
          </w:rPr>
          <w:t>17</w:t>
        </w:r>
      </w:smartTag>
      <w:r>
        <w:rPr>
          <w:rFonts w:ascii="Arial" w:hAnsi="Arial"/>
          <w:sz w:val="16"/>
        </w:rPr>
        <w:t xml:space="preserve"> du </w:t>
      </w:r>
      <w:smartTag w:uri="urn:schemas-microsoft-com:office:cs:smarttags" w:element="NumConv6p0">
        <w:smartTagPr>
          <w:attr w:name="sch" w:val="1"/>
          <w:attr w:name="val" w:val="6"/>
        </w:smartTagPr>
        <w:r>
          <w:rPr>
            <w:rFonts w:ascii="Arial" w:hAnsi="Arial"/>
            <w:sz w:val="16"/>
          </w:rPr>
          <w:t>6</w:t>
        </w:r>
      </w:smartTag>
      <w:r>
        <w:rPr>
          <w:rFonts w:ascii="Arial" w:hAnsi="Arial"/>
          <w:sz w:val="16"/>
        </w:rPr>
        <w:t xml:space="preserve"> janvier </w:t>
      </w:r>
      <w:smartTag w:uri="urn:schemas-microsoft-com:office:cs:smarttags" w:element="NumConv6p0">
        <w:smartTagPr>
          <w:attr w:name="sch" w:val="1"/>
          <w:attr w:name="val" w:val="1978"/>
        </w:smartTagPr>
        <w:r>
          <w:rPr>
            <w:rFonts w:ascii="Arial" w:hAnsi="Arial"/>
            <w:sz w:val="16"/>
          </w:rPr>
          <w:t>1978</w:t>
        </w:r>
      </w:smartTag>
      <w:r>
        <w:rPr>
          <w:rFonts w:ascii="Arial" w:hAnsi="Arial"/>
          <w:sz w:val="16"/>
        </w:rPr>
        <w:t xml:space="preserve"> relative à l’informatique, aux fichiers et aux libertés s’exerce auprès du service ou de l’Etablissement auprès duquel vous avez déposé votre dossier.</w:t>
      </w:r>
    </w:p>
    <w:p w:rsidR="00AD5C4C" w:rsidRDefault="00AD5C4C">
      <w:pPr>
        <w:pStyle w:val="Titre"/>
        <w:shd w:val="clear" w:color="auto" w:fill="FFCC00"/>
        <w:jc w:val="left"/>
        <w:rPr>
          <w:rFonts w:ascii="Arial" w:hAnsi="Arial"/>
          <w:sz w:val="44"/>
        </w:rPr>
      </w:pPr>
      <w:smartTag w:uri="urn:schemas-microsoft-com:office:cs:smarttags" w:element="NumConv6p0">
        <w:smartTagPr>
          <w:attr w:name="sch" w:val="1"/>
          <w:attr w:name="val" w:val="5"/>
        </w:smartTagPr>
        <w:r w:rsidRPr="00E37560">
          <w:rPr>
            <w:rFonts w:ascii="Arial" w:hAnsi="Arial"/>
            <w:color w:val="FFFF99"/>
            <w:sz w:val="96"/>
          </w:rPr>
          <w:t>5</w:t>
        </w:r>
      </w:smartTag>
      <w:r w:rsidRPr="00E37560">
        <w:rPr>
          <w:rFonts w:ascii="Arial" w:hAnsi="Arial"/>
          <w:color w:val="FFFF99"/>
          <w:sz w:val="96"/>
        </w:rPr>
        <w:t xml:space="preserve">. </w:t>
      </w:r>
      <w:r>
        <w:rPr>
          <w:rFonts w:ascii="Franklin Gothic Medium Cond" w:hAnsi="Franklin Gothic Medium Cond"/>
          <w:b w:val="0"/>
          <w:color w:val="000080"/>
          <w:sz w:val="56"/>
        </w:rPr>
        <w:t xml:space="preserve">Pièces à joindre à votre dossier </w:t>
      </w:r>
    </w:p>
    <w:p w:rsidR="00AD5C4C" w:rsidRDefault="00AD5C4C">
      <w:pPr>
        <w:jc w:val="both"/>
        <w:rPr>
          <w:rFonts w:ascii="Arial" w:hAnsi="Arial"/>
          <w:b/>
          <w:sz w:val="28"/>
        </w:rPr>
      </w:pPr>
    </w:p>
    <w:p w:rsidR="00AD5C4C" w:rsidRDefault="00AD5C4C">
      <w:pPr>
        <w:jc w:val="both"/>
        <w:rPr>
          <w:rFonts w:ascii="Arial" w:hAnsi="Arial"/>
          <w:b/>
          <w:sz w:val="28"/>
        </w:rPr>
      </w:pPr>
    </w:p>
    <w:p w:rsidR="00AD5C4C" w:rsidRDefault="00AD5C4C">
      <w:pPr>
        <w:jc w:val="both"/>
        <w:rPr>
          <w:rFonts w:ascii="Arial" w:hAnsi="Arial"/>
          <w:b/>
          <w:sz w:val="28"/>
        </w:rPr>
      </w:pPr>
      <w:r>
        <w:rPr>
          <w:rFonts w:ascii="Arial" w:hAnsi="Arial"/>
          <w:b/>
          <w:sz w:val="28"/>
        </w:rPr>
        <w:t>Vous devez joindre :</w:t>
      </w:r>
    </w:p>
    <w:p w:rsidR="00AD5C4C" w:rsidRDefault="00AD5C4C">
      <w:pPr>
        <w:jc w:val="both"/>
        <w:rPr>
          <w:rFonts w:ascii="Arial" w:hAnsi="Arial"/>
          <w:b/>
          <w:sz w:val="28"/>
        </w:rPr>
      </w:pPr>
    </w:p>
    <w:p w:rsidR="00AD5C4C" w:rsidRDefault="00AD5C4C">
      <w:pPr>
        <w:jc w:val="both"/>
        <w:rPr>
          <w:rFonts w:ascii="Arial" w:hAnsi="Arial"/>
          <w:b/>
          <w:sz w:val="28"/>
        </w:rPr>
      </w:pPr>
    </w:p>
    <w:p w:rsidR="00AD5C4C" w:rsidRDefault="00AD5C4C">
      <w:pPr>
        <w:pStyle w:val="Titre3"/>
        <w:jc w:val="both"/>
        <w:rPr>
          <w:rFonts w:ascii="Arial" w:hAnsi="Arial"/>
          <w:color w:val="000080"/>
        </w:rPr>
      </w:pPr>
      <w:r>
        <w:rPr>
          <w:rFonts w:ascii="Arial" w:hAnsi="Arial"/>
          <w:color w:val="000080"/>
        </w:rPr>
        <w:t>Pour une première demande</w:t>
      </w:r>
    </w:p>
    <w:p w:rsidR="00AD5C4C" w:rsidRDefault="00AD5C4C">
      <w:pPr>
        <w:jc w:val="both"/>
        <w:rPr>
          <w:rFonts w:ascii="Arial" w:hAnsi="Arial"/>
          <w:b/>
          <w:sz w:val="28"/>
        </w:rPr>
      </w:pPr>
    </w:p>
    <w:p w:rsidR="00AD5C4C" w:rsidRDefault="00AD5C4C">
      <w:pPr>
        <w:jc w:val="both"/>
        <w:rPr>
          <w:rFonts w:ascii="Arial" w:hAnsi="Arial"/>
          <w:sz w:val="20"/>
          <w:szCs w:val="20"/>
        </w:rPr>
      </w:pPr>
      <w:r>
        <w:rPr>
          <w:rFonts w:ascii="Arial" w:hAnsi="Arial"/>
          <w:sz w:val="20"/>
        </w:rPr>
        <w:sym w:font="Wingdings" w:char="F0E8"/>
      </w:r>
      <w:r>
        <w:rPr>
          <w:rFonts w:ascii="Arial" w:hAnsi="Arial"/>
          <w:sz w:val="20"/>
          <w:szCs w:val="20"/>
        </w:rPr>
        <w:t xml:space="preserve"> Vos </w:t>
      </w:r>
      <w:r>
        <w:rPr>
          <w:rFonts w:ascii="Arial" w:hAnsi="Arial"/>
          <w:b/>
          <w:sz w:val="20"/>
          <w:szCs w:val="20"/>
        </w:rPr>
        <w:t>statuts régulièrement déclarés</w:t>
      </w:r>
      <w:r>
        <w:rPr>
          <w:rFonts w:ascii="Arial" w:hAnsi="Arial"/>
          <w:sz w:val="20"/>
          <w:szCs w:val="20"/>
        </w:rPr>
        <w:t>, en un seul exemplaire.</w:t>
      </w:r>
    </w:p>
    <w:p w:rsidR="00AD5C4C" w:rsidRDefault="00AD5C4C">
      <w:pPr>
        <w:jc w:val="both"/>
        <w:rPr>
          <w:rFonts w:ascii="Arial" w:hAnsi="Arial"/>
          <w:bCs/>
          <w:sz w:val="20"/>
          <w:szCs w:val="20"/>
        </w:rPr>
      </w:pPr>
      <w:r>
        <w:rPr>
          <w:rFonts w:ascii="Arial" w:hAnsi="Arial"/>
          <w:sz w:val="20"/>
        </w:rPr>
        <w:sym w:font="Wingdings" w:char="F0E8"/>
      </w:r>
      <w:r>
        <w:rPr>
          <w:rFonts w:ascii="Arial" w:hAnsi="Arial"/>
          <w:sz w:val="20"/>
          <w:szCs w:val="20"/>
        </w:rPr>
        <w:t xml:space="preserve"> La </w:t>
      </w:r>
      <w:r>
        <w:rPr>
          <w:rFonts w:ascii="Arial" w:hAnsi="Arial"/>
          <w:b/>
          <w:bCs/>
          <w:sz w:val="20"/>
          <w:szCs w:val="20"/>
        </w:rPr>
        <w:t>liste des personnes chargées de l’administration de l’association</w:t>
      </w:r>
      <w:r>
        <w:rPr>
          <w:rFonts w:ascii="Arial" w:hAnsi="Arial"/>
          <w:sz w:val="20"/>
          <w:szCs w:val="20"/>
        </w:rPr>
        <w:t xml:space="preserve"> </w:t>
      </w:r>
      <w:r>
        <w:rPr>
          <w:rFonts w:ascii="Arial" w:hAnsi="Arial"/>
          <w:b/>
          <w:sz w:val="20"/>
          <w:szCs w:val="20"/>
        </w:rPr>
        <w:t>(</w:t>
      </w:r>
      <w:r>
        <w:rPr>
          <w:rFonts w:ascii="Arial" w:hAnsi="Arial"/>
          <w:bCs/>
          <w:sz w:val="20"/>
          <w:szCs w:val="20"/>
        </w:rPr>
        <w:t>composition du conseil, du bureau, …).</w:t>
      </w:r>
    </w:p>
    <w:p w:rsidR="00AD5C4C" w:rsidRDefault="00AD5C4C">
      <w:pPr>
        <w:jc w:val="both"/>
        <w:rPr>
          <w:rFonts w:ascii="Arial" w:hAnsi="Arial"/>
          <w:sz w:val="20"/>
          <w:szCs w:val="20"/>
        </w:rPr>
      </w:pPr>
      <w:r>
        <w:rPr>
          <w:rFonts w:ascii="Arial" w:hAnsi="Arial"/>
          <w:sz w:val="20"/>
        </w:rPr>
        <w:sym w:font="Wingdings" w:char="F0E8"/>
      </w:r>
      <w:r>
        <w:rPr>
          <w:rFonts w:ascii="Arial" w:hAnsi="Arial"/>
          <w:sz w:val="20"/>
          <w:szCs w:val="20"/>
        </w:rPr>
        <w:t xml:space="preserve"> Un </w:t>
      </w:r>
      <w:r>
        <w:rPr>
          <w:rFonts w:ascii="Arial" w:hAnsi="Arial"/>
          <w:b/>
          <w:sz w:val="20"/>
          <w:szCs w:val="20"/>
        </w:rPr>
        <w:t>relevé d’identité bancaire ou postal</w:t>
      </w:r>
      <w:r>
        <w:rPr>
          <w:rFonts w:ascii="Arial" w:hAnsi="Arial"/>
          <w:sz w:val="20"/>
          <w:szCs w:val="20"/>
        </w:rPr>
        <w:t>.</w:t>
      </w:r>
    </w:p>
    <w:p w:rsidR="00AD5C4C" w:rsidRDefault="00AD5C4C">
      <w:pPr>
        <w:jc w:val="both"/>
        <w:rPr>
          <w:rFonts w:ascii="Arial" w:hAnsi="Arial"/>
          <w:sz w:val="20"/>
          <w:szCs w:val="20"/>
        </w:rPr>
      </w:pPr>
      <w:r>
        <w:rPr>
          <w:rFonts w:ascii="Arial" w:hAnsi="Arial"/>
          <w:sz w:val="20"/>
        </w:rPr>
        <w:sym w:font="Wingdings" w:char="F0E8"/>
      </w:r>
      <w:r>
        <w:rPr>
          <w:rFonts w:ascii="Arial" w:hAnsi="Arial"/>
          <w:sz w:val="20"/>
          <w:szCs w:val="20"/>
        </w:rPr>
        <w:t xml:space="preserve"> Si le présent dossier n’est pas signé par le représentant légal de l’association, </w:t>
      </w:r>
      <w:r>
        <w:rPr>
          <w:rFonts w:ascii="Arial" w:hAnsi="Arial"/>
          <w:b/>
          <w:sz w:val="20"/>
          <w:szCs w:val="20"/>
        </w:rPr>
        <w:t>le pouvoir donné par ce dernier au signataire</w:t>
      </w:r>
      <w:r>
        <w:rPr>
          <w:rFonts w:ascii="Arial" w:hAnsi="Arial"/>
          <w:sz w:val="20"/>
          <w:szCs w:val="20"/>
        </w:rPr>
        <w:t>.</w:t>
      </w:r>
    </w:p>
    <w:p w:rsidR="00AD5C4C" w:rsidRDefault="00AD5C4C">
      <w:pPr>
        <w:jc w:val="both"/>
        <w:rPr>
          <w:rFonts w:ascii="Arial" w:hAnsi="Arial"/>
          <w:sz w:val="20"/>
          <w:szCs w:val="20"/>
        </w:rPr>
      </w:pPr>
    </w:p>
    <w:p w:rsidR="00AD5C4C" w:rsidRDefault="00AD5C4C">
      <w:pPr>
        <w:jc w:val="both"/>
        <w:rPr>
          <w:rFonts w:ascii="Arial" w:hAnsi="Arial"/>
          <w:sz w:val="20"/>
          <w:szCs w:val="20"/>
        </w:rPr>
      </w:pPr>
    </w:p>
    <w:p w:rsidR="00AD5C4C" w:rsidRDefault="00AD5C4C">
      <w:pPr>
        <w:jc w:val="both"/>
        <w:rPr>
          <w:rFonts w:ascii="Arial" w:hAnsi="Arial"/>
          <w:b/>
          <w:sz w:val="22"/>
        </w:rPr>
      </w:pPr>
      <w:r>
        <w:rPr>
          <w:rFonts w:ascii="Arial" w:hAnsi="Arial"/>
          <w:b/>
          <w:sz w:val="22"/>
        </w:rPr>
        <w:t xml:space="preserve">- Si la somme des demandes de subventions sollicitées auprès des différentes autorités administratives est inférieure à </w:t>
      </w:r>
      <w:smartTag w:uri="urn:schemas-microsoft-com:office:cs:smarttags" w:element="NumConv6p0">
        <w:smartTagPr>
          <w:attr w:name="sch" w:val="1"/>
          <w:attr w:name="val" w:val="23ﾠ000"/>
        </w:smartTagPr>
        <w:r>
          <w:rPr>
            <w:rFonts w:ascii="Arial" w:hAnsi="Arial"/>
            <w:b/>
            <w:sz w:val="22"/>
          </w:rPr>
          <w:t>23 000</w:t>
        </w:r>
      </w:smartTag>
      <w:r>
        <w:rPr>
          <w:rFonts w:ascii="Arial" w:hAnsi="Arial"/>
          <w:b/>
          <w:sz w:val="22"/>
        </w:rPr>
        <w:t xml:space="preserve"> euros,</w:t>
      </w:r>
    </w:p>
    <w:p w:rsidR="00AD5C4C" w:rsidRDefault="00AD5C4C">
      <w:pPr>
        <w:jc w:val="both"/>
        <w:rPr>
          <w:rFonts w:ascii="Arial" w:hAnsi="Arial"/>
          <w:b/>
          <w:sz w:val="20"/>
          <w:szCs w:val="20"/>
        </w:rPr>
      </w:pPr>
      <w:r>
        <w:rPr>
          <w:rFonts w:ascii="Arial" w:hAnsi="Arial"/>
          <w:sz w:val="20"/>
        </w:rPr>
        <w:sym w:font="Wingdings" w:char="F0E8"/>
      </w:r>
      <w:r>
        <w:rPr>
          <w:rFonts w:ascii="Arial" w:hAnsi="Arial"/>
          <w:sz w:val="20"/>
          <w:szCs w:val="20"/>
        </w:rPr>
        <w:t xml:space="preserve"> Vous n’avez pas à fournir d’autres documents.</w:t>
      </w:r>
    </w:p>
    <w:p w:rsidR="00AD5C4C" w:rsidRDefault="00AD5C4C">
      <w:pPr>
        <w:jc w:val="both"/>
        <w:rPr>
          <w:rFonts w:ascii="Arial" w:hAnsi="Arial"/>
          <w:sz w:val="20"/>
          <w:szCs w:val="20"/>
        </w:rPr>
      </w:pPr>
    </w:p>
    <w:p w:rsidR="00AD5C4C" w:rsidRDefault="00AD5C4C">
      <w:pPr>
        <w:jc w:val="both"/>
        <w:rPr>
          <w:rFonts w:ascii="Arial" w:hAnsi="Arial"/>
          <w:sz w:val="20"/>
          <w:szCs w:val="20"/>
        </w:rPr>
      </w:pPr>
    </w:p>
    <w:p w:rsidR="00AD5C4C" w:rsidRDefault="00AD5C4C">
      <w:pPr>
        <w:jc w:val="both"/>
        <w:rPr>
          <w:rFonts w:ascii="Arial" w:hAnsi="Arial"/>
          <w:b/>
          <w:sz w:val="22"/>
        </w:rPr>
      </w:pPr>
      <w:r>
        <w:rPr>
          <w:rFonts w:ascii="Arial" w:hAnsi="Arial"/>
          <w:b/>
          <w:sz w:val="22"/>
        </w:rPr>
        <w:t xml:space="preserve">- Si votre (ou vos) demande(s) de subvention auprès des différentes autorités administratives est (sont) supérieure(s) à </w:t>
      </w:r>
      <w:smartTag w:uri="urn:schemas-microsoft-com:office:cs:smarttags" w:element="NumConv6p0">
        <w:smartTagPr>
          <w:attr w:name="sch" w:val="1"/>
          <w:attr w:name="val" w:val="23 000"/>
        </w:smartTagPr>
        <w:r>
          <w:rPr>
            <w:rFonts w:ascii="Arial" w:hAnsi="Arial"/>
            <w:b/>
            <w:sz w:val="22"/>
          </w:rPr>
          <w:t>23 000</w:t>
        </w:r>
      </w:smartTag>
      <w:r>
        <w:rPr>
          <w:rFonts w:ascii="Arial" w:hAnsi="Arial"/>
          <w:b/>
          <w:sz w:val="22"/>
        </w:rPr>
        <w:t xml:space="preserve"> euros,</w:t>
      </w:r>
    </w:p>
    <w:p w:rsidR="00AD5C4C" w:rsidRDefault="00AD5C4C">
      <w:pPr>
        <w:jc w:val="both"/>
        <w:rPr>
          <w:rFonts w:ascii="Arial" w:hAnsi="Arial"/>
          <w:sz w:val="20"/>
        </w:rPr>
      </w:pPr>
      <w:r>
        <w:rPr>
          <w:rFonts w:ascii="Arial" w:hAnsi="Arial"/>
          <w:sz w:val="20"/>
        </w:rPr>
        <w:sym w:font="Wingdings" w:char="F0E8"/>
      </w:r>
      <w:r>
        <w:rPr>
          <w:rFonts w:ascii="Arial" w:hAnsi="Arial"/>
          <w:sz w:val="20"/>
        </w:rPr>
        <w:t xml:space="preserve"> Les derniers comptes approuvés.</w:t>
      </w:r>
    </w:p>
    <w:p w:rsidR="00AD5C4C" w:rsidRDefault="00AD5C4C">
      <w:pPr>
        <w:jc w:val="both"/>
        <w:rPr>
          <w:rFonts w:ascii="Arial" w:hAnsi="Arial"/>
          <w:sz w:val="20"/>
        </w:rPr>
      </w:pPr>
      <w:r>
        <w:rPr>
          <w:rFonts w:ascii="Arial" w:hAnsi="Arial"/>
          <w:sz w:val="20"/>
        </w:rPr>
        <w:sym w:font="Wingdings" w:char="F0E8"/>
      </w:r>
      <w:r>
        <w:rPr>
          <w:rFonts w:ascii="Arial" w:hAnsi="Arial"/>
          <w:sz w:val="20"/>
          <w:szCs w:val="20"/>
        </w:rPr>
        <w:t xml:space="preserve"> </w:t>
      </w:r>
      <w:r>
        <w:rPr>
          <w:rFonts w:ascii="Arial" w:hAnsi="Arial"/>
          <w:sz w:val="20"/>
        </w:rPr>
        <w:t>Le dernier rapport d’activité approuvé.</w:t>
      </w:r>
    </w:p>
    <w:p w:rsidR="00AD5C4C" w:rsidRDefault="00AD5C4C">
      <w:pPr>
        <w:jc w:val="both"/>
        <w:rPr>
          <w:rFonts w:ascii="Arial" w:hAnsi="Arial"/>
          <w:b/>
          <w:sz w:val="28"/>
        </w:rPr>
      </w:pPr>
    </w:p>
    <w:p w:rsidR="00AD5C4C" w:rsidRDefault="00AD5C4C">
      <w:pPr>
        <w:jc w:val="both"/>
        <w:rPr>
          <w:rFonts w:ascii="Arial" w:hAnsi="Arial"/>
          <w:b/>
          <w:sz w:val="28"/>
        </w:rPr>
      </w:pPr>
    </w:p>
    <w:p w:rsidR="00AD5C4C" w:rsidRDefault="00AD5C4C">
      <w:pPr>
        <w:pStyle w:val="Titre3"/>
        <w:jc w:val="both"/>
        <w:rPr>
          <w:rFonts w:ascii="Arial" w:hAnsi="Arial"/>
          <w:color w:val="000080"/>
        </w:rPr>
      </w:pPr>
      <w:r>
        <w:rPr>
          <w:rFonts w:ascii="Arial" w:hAnsi="Arial"/>
          <w:color w:val="000080"/>
        </w:rPr>
        <w:t>Pour un renouvellement, quel que soit le montant demandé</w:t>
      </w:r>
    </w:p>
    <w:p w:rsidR="00AD5C4C" w:rsidRDefault="00AD5C4C">
      <w:pPr>
        <w:jc w:val="both"/>
        <w:rPr>
          <w:rFonts w:ascii="Arial" w:hAnsi="Arial"/>
        </w:rPr>
      </w:pPr>
    </w:p>
    <w:p w:rsidR="00AD5C4C" w:rsidRDefault="00AD5C4C">
      <w:pPr>
        <w:ind w:left="180" w:hanging="180"/>
        <w:jc w:val="both"/>
        <w:rPr>
          <w:rFonts w:ascii="Arial" w:hAnsi="Arial"/>
          <w:b/>
          <w:sz w:val="20"/>
        </w:rPr>
      </w:pPr>
      <w:r>
        <w:rPr>
          <w:rFonts w:ascii="Arial" w:hAnsi="Arial"/>
          <w:sz w:val="20"/>
        </w:rPr>
        <w:sym w:font="Wingdings" w:char="F0E8"/>
      </w:r>
      <w:r>
        <w:rPr>
          <w:rFonts w:ascii="Arial" w:hAnsi="Arial"/>
          <w:sz w:val="20"/>
        </w:rPr>
        <w:t xml:space="preserve"> Un exemplaire des statuts déposés ou approuvés de l’association, </w:t>
      </w:r>
      <w:r>
        <w:rPr>
          <w:rFonts w:ascii="Arial" w:hAnsi="Arial"/>
          <w:b/>
          <w:sz w:val="20"/>
        </w:rPr>
        <w:t>seulement s’ils ont été modifiés depuis le dépôt d’une demande initiale.</w:t>
      </w:r>
    </w:p>
    <w:p w:rsidR="00AD5C4C" w:rsidRDefault="00AD5C4C">
      <w:pPr>
        <w:jc w:val="both"/>
        <w:rPr>
          <w:rFonts w:ascii="Arial" w:hAnsi="Arial"/>
          <w:sz w:val="20"/>
          <w:szCs w:val="20"/>
        </w:rPr>
      </w:pPr>
      <w:r>
        <w:rPr>
          <w:rFonts w:ascii="Arial" w:hAnsi="Arial"/>
          <w:sz w:val="20"/>
        </w:rPr>
        <w:sym w:font="Wingdings" w:char="F0E8"/>
      </w:r>
      <w:r>
        <w:rPr>
          <w:rFonts w:ascii="Arial" w:hAnsi="Arial"/>
          <w:sz w:val="20"/>
          <w:szCs w:val="20"/>
        </w:rPr>
        <w:t xml:space="preserve"> La composition du bureau (fonctions) et du conseil d’administration </w:t>
      </w:r>
      <w:r>
        <w:rPr>
          <w:rFonts w:ascii="Arial" w:hAnsi="Arial"/>
          <w:b/>
          <w:sz w:val="20"/>
          <w:szCs w:val="20"/>
        </w:rPr>
        <w:t>si elle a changé</w:t>
      </w:r>
    </w:p>
    <w:p w:rsidR="00AD5C4C" w:rsidRDefault="00AD5C4C">
      <w:pPr>
        <w:jc w:val="both"/>
        <w:rPr>
          <w:rFonts w:ascii="Arial" w:hAnsi="Arial"/>
          <w:sz w:val="20"/>
          <w:szCs w:val="20"/>
        </w:rPr>
      </w:pPr>
      <w:r>
        <w:rPr>
          <w:rFonts w:ascii="Arial" w:hAnsi="Arial"/>
          <w:sz w:val="20"/>
        </w:rPr>
        <w:sym w:font="Wingdings" w:char="F0E8"/>
      </w:r>
      <w:r>
        <w:rPr>
          <w:rFonts w:ascii="Arial" w:hAnsi="Arial"/>
          <w:sz w:val="20"/>
          <w:szCs w:val="20"/>
        </w:rPr>
        <w:t xml:space="preserve"> Si le présent dossier n’est pas signé par le représentant légal de l’association, </w:t>
      </w:r>
      <w:r>
        <w:rPr>
          <w:rFonts w:ascii="Arial" w:hAnsi="Arial"/>
          <w:b/>
          <w:sz w:val="20"/>
          <w:szCs w:val="20"/>
        </w:rPr>
        <w:t>le pouvoir de ce dernier au signataire</w:t>
      </w:r>
      <w:r>
        <w:rPr>
          <w:rFonts w:ascii="Arial" w:hAnsi="Arial"/>
          <w:sz w:val="20"/>
          <w:szCs w:val="20"/>
        </w:rPr>
        <w:t>.</w:t>
      </w:r>
    </w:p>
    <w:p w:rsidR="00AD5C4C" w:rsidRDefault="00AD5C4C">
      <w:pPr>
        <w:jc w:val="both"/>
        <w:rPr>
          <w:rFonts w:ascii="Arial" w:hAnsi="Arial"/>
          <w:sz w:val="20"/>
          <w:szCs w:val="20"/>
        </w:rPr>
      </w:pPr>
      <w:r>
        <w:rPr>
          <w:rFonts w:ascii="Arial" w:hAnsi="Arial"/>
          <w:sz w:val="20"/>
        </w:rPr>
        <w:sym w:font="Wingdings" w:char="F0E8"/>
      </w:r>
      <w:r>
        <w:rPr>
          <w:rFonts w:ascii="Arial" w:hAnsi="Arial"/>
          <w:sz w:val="20"/>
          <w:szCs w:val="20"/>
        </w:rPr>
        <w:t xml:space="preserve"> Le compte rendu financier et qualitatif conforme aux dispositions de l’arrêté du ministre de la fonction publique et de la réforme de l’Etat du </w:t>
      </w:r>
      <w:smartTag w:uri="urn:schemas-microsoft-com:office:cs:smarttags" w:element="NumConv6p0">
        <w:smartTagPr>
          <w:attr w:name="sch" w:val="1"/>
          <w:attr w:name="val" w:val="24"/>
        </w:smartTagPr>
        <w:r>
          <w:rPr>
            <w:rFonts w:ascii="Arial" w:hAnsi="Arial"/>
            <w:sz w:val="20"/>
            <w:szCs w:val="20"/>
          </w:rPr>
          <w:t>24</w:t>
        </w:r>
      </w:smartTag>
      <w:r>
        <w:rPr>
          <w:rFonts w:ascii="Arial" w:hAnsi="Arial"/>
          <w:sz w:val="20"/>
          <w:szCs w:val="20"/>
        </w:rPr>
        <w:t xml:space="preserve"> mai </w:t>
      </w:r>
      <w:smartTag w:uri="urn:schemas-microsoft-com:office:cs:smarttags" w:element="NumConv6p0">
        <w:smartTagPr>
          <w:attr w:name="sch" w:val="1"/>
          <w:attr w:name="val" w:val="2005"/>
        </w:smartTagPr>
        <w:r>
          <w:rPr>
            <w:rFonts w:ascii="Arial" w:hAnsi="Arial"/>
            <w:sz w:val="20"/>
            <w:szCs w:val="20"/>
          </w:rPr>
          <w:t>2005</w:t>
        </w:r>
      </w:smartTag>
      <w:r>
        <w:rPr>
          <w:rFonts w:ascii="Arial" w:hAnsi="Arial"/>
          <w:sz w:val="20"/>
          <w:szCs w:val="20"/>
        </w:rPr>
        <w:t xml:space="preserve"> (JORF du </w:t>
      </w:r>
      <w:smartTag w:uri="urn:schemas-microsoft-com:office:cs:smarttags" w:element="NumConv6p0">
        <w:smartTagPr>
          <w:attr w:name="sch" w:val="1"/>
          <w:attr w:name="val" w:val="29"/>
        </w:smartTagPr>
        <w:r>
          <w:rPr>
            <w:rFonts w:ascii="Arial" w:hAnsi="Arial"/>
            <w:sz w:val="20"/>
            <w:szCs w:val="20"/>
          </w:rPr>
          <w:t>29</w:t>
        </w:r>
      </w:smartTag>
      <w:r>
        <w:rPr>
          <w:rFonts w:ascii="Arial" w:hAnsi="Arial"/>
          <w:sz w:val="20"/>
          <w:szCs w:val="20"/>
        </w:rPr>
        <w:t xml:space="preserve"> mai </w:t>
      </w:r>
      <w:smartTag w:uri="urn:schemas-microsoft-com:office:cs:smarttags" w:element="NumConv6p0">
        <w:smartTagPr>
          <w:attr w:name="sch" w:val="1"/>
          <w:attr w:name="val" w:val="2005"/>
        </w:smartTagPr>
        <w:r>
          <w:rPr>
            <w:rFonts w:ascii="Arial" w:hAnsi="Arial"/>
            <w:sz w:val="20"/>
            <w:szCs w:val="20"/>
          </w:rPr>
          <w:t>2005</w:t>
        </w:r>
      </w:smartTag>
      <w:r>
        <w:rPr>
          <w:rFonts w:ascii="Arial" w:hAnsi="Arial"/>
          <w:sz w:val="20"/>
          <w:szCs w:val="20"/>
        </w:rPr>
        <w:t xml:space="preserve">) </w:t>
      </w:r>
      <w:r>
        <w:rPr>
          <w:rFonts w:ascii="Arial" w:hAnsi="Arial"/>
          <w:b/>
          <w:sz w:val="20"/>
          <w:szCs w:val="20"/>
        </w:rPr>
        <w:t>sauf s’il a déjà été transmis (voir ci-dessous)</w:t>
      </w:r>
      <w:r>
        <w:rPr>
          <w:rFonts w:ascii="Arial" w:hAnsi="Arial"/>
          <w:sz w:val="20"/>
          <w:szCs w:val="20"/>
        </w:rPr>
        <w:t>.</w:t>
      </w:r>
    </w:p>
    <w:p w:rsidR="00AD5C4C" w:rsidRDefault="00AD5C4C">
      <w:pPr>
        <w:jc w:val="both"/>
        <w:rPr>
          <w:rFonts w:ascii="Arial" w:hAnsi="Arial"/>
          <w:sz w:val="20"/>
          <w:szCs w:val="20"/>
        </w:rPr>
      </w:pPr>
      <w:r>
        <w:rPr>
          <w:rFonts w:ascii="Arial" w:hAnsi="Arial"/>
          <w:sz w:val="20"/>
        </w:rPr>
        <w:sym w:font="Wingdings" w:char="F0E8"/>
      </w:r>
      <w:r>
        <w:rPr>
          <w:rFonts w:ascii="Arial" w:hAnsi="Arial"/>
          <w:sz w:val="20"/>
          <w:szCs w:val="20"/>
        </w:rPr>
        <w:t xml:space="preserve"> Un relevé d’identité bancaire ou postal de l’association </w:t>
      </w:r>
      <w:r>
        <w:rPr>
          <w:rFonts w:ascii="Arial" w:hAnsi="Arial"/>
          <w:b/>
          <w:sz w:val="20"/>
          <w:szCs w:val="20"/>
        </w:rPr>
        <w:t>s’il a changé</w:t>
      </w:r>
      <w:r>
        <w:rPr>
          <w:rFonts w:ascii="Arial" w:hAnsi="Arial"/>
          <w:sz w:val="20"/>
          <w:szCs w:val="20"/>
        </w:rPr>
        <w:t>.</w:t>
      </w:r>
    </w:p>
    <w:p w:rsidR="00AD5C4C" w:rsidRDefault="00AD5C4C">
      <w:pPr>
        <w:jc w:val="both"/>
        <w:rPr>
          <w:rFonts w:ascii="Arial" w:hAnsi="Arial"/>
          <w:b/>
          <w:sz w:val="28"/>
        </w:rPr>
      </w:pPr>
    </w:p>
    <w:p w:rsidR="00AD5C4C" w:rsidRDefault="00AD5C4C">
      <w:pPr>
        <w:jc w:val="both"/>
        <w:rPr>
          <w:rFonts w:ascii="Arial" w:hAnsi="Arial"/>
          <w:b/>
          <w:sz w:val="28"/>
        </w:rPr>
      </w:pPr>
    </w:p>
    <w:p w:rsidR="00AD5C4C" w:rsidRDefault="00AD5C4C">
      <w:pPr>
        <w:pStyle w:val="Titre1"/>
        <w:rPr>
          <w:color w:val="000080"/>
          <w:sz w:val="28"/>
          <w:szCs w:val="28"/>
        </w:rPr>
      </w:pPr>
      <w:r>
        <w:rPr>
          <w:color w:val="000080"/>
          <w:sz w:val="28"/>
          <w:szCs w:val="28"/>
        </w:rPr>
        <w:t>Dans tous les cas, dans les six mois suivant la fin de l’exercice pour lequel la subvention a été attribuée</w:t>
      </w:r>
      <w:r>
        <w:rPr>
          <w:rStyle w:val="Appelnotedebasdep"/>
          <w:color w:val="000080"/>
          <w:sz w:val="28"/>
          <w:szCs w:val="28"/>
        </w:rPr>
        <w:footnoteReference w:id="6"/>
      </w:r>
      <w:r>
        <w:rPr>
          <w:color w:val="000080"/>
          <w:sz w:val="28"/>
          <w:szCs w:val="28"/>
        </w:rPr>
        <w:t> :</w:t>
      </w:r>
    </w:p>
    <w:p w:rsidR="00AD5C4C" w:rsidRDefault="00AD5C4C">
      <w:pPr>
        <w:jc w:val="both"/>
        <w:rPr>
          <w:rFonts w:ascii="Arial" w:hAnsi="Arial"/>
          <w:b/>
          <w:sz w:val="28"/>
        </w:rPr>
      </w:pPr>
    </w:p>
    <w:p w:rsidR="00AD5C4C" w:rsidRDefault="00AD5C4C">
      <w:pPr>
        <w:jc w:val="both"/>
        <w:rPr>
          <w:rFonts w:ascii="Arial" w:hAnsi="Arial"/>
          <w:sz w:val="20"/>
          <w:szCs w:val="20"/>
        </w:rPr>
      </w:pPr>
      <w:r>
        <w:rPr>
          <w:rFonts w:ascii="Arial" w:hAnsi="Arial"/>
          <w:sz w:val="20"/>
        </w:rPr>
        <w:sym w:font="Wingdings" w:char="F0E8"/>
      </w:r>
      <w:r>
        <w:rPr>
          <w:rFonts w:ascii="Arial" w:hAnsi="Arial"/>
          <w:sz w:val="20"/>
        </w:rPr>
        <w:t xml:space="preserve"> </w:t>
      </w:r>
      <w:r>
        <w:rPr>
          <w:rFonts w:ascii="Arial" w:hAnsi="Arial"/>
          <w:sz w:val="20"/>
          <w:szCs w:val="20"/>
        </w:rPr>
        <w:t xml:space="preserve">Le dernier </w:t>
      </w:r>
      <w:r>
        <w:rPr>
          <w:rFonts w:ascii="Arial" w:hAnsi="Arial"/>
          <w:b/>
          <w:sz w:val="20"/>
          <w:szCs w:val="20"/>
        </w:rPr>
        <w:t>rapport annuel d’activité</w:t>
      </w:r>
      <w:r>
        <w:rPr>
          <w:rFonts w:ascii="Arial" w:hAnsi="Arial"/>
          <w:sz w:val="20"/>
          <w:szCs w:val="20"/>
        </w:rPr>
        <w:t xml:space="preserve"> et les </w:t>
      </w:r>
      <w:r>
        <w:rPr>
          <w:rFonts w:ascii="Arial" w:hAnsi="Arial"/>
          <w:b/>
          <w:sz w:val="20"/>
          <w:szCs w:val="20"/>
        </w:rPr>
        <w:t>derniers comptes approuvés</w:t>
      </w:r>
      <w:r>
        <w:rPr>
          <w:rFonts w:ascii="Arial" w:hAnsi="Arial"/>
          <w:sz w:val="20"/>
          <w:szCs w:val="20"/>
        </w:rPr>
        <w:t xml:space="preserve"> de votre association.</w:t>
      </w:r>
    </w:p>
    <w:p w:rsidR="00AD5C4C" w:rsidRDefault="00AD5C4C">
      <w:pPr>
        <w:jc w:val="both"/>
        <w:rPr>
          <w:rFonts w:ascii="Arial" w:hAnsi="Arial"/>
          <w:sz w:val="20"/>
          <w:szCs w:val="20"/>
        </w:rPr>
      </w:pPr>
      <w:r>
        <w:rPr>
          <w:rFonts w:ascii="Arial" w:hAnsi="Arial"/>
          <w:sz w:val="20"/>
        </w:rPr>
        <w:sym w:font="Wingdings" w:char="F0E8"/>
      </w:r>
      <w:r>
        <w:rPr>
          <w:rFonts w:ascii="Arial" w:hAnsi="Arial"/>
          <w:sz w:val="20"/>
        </w:rPr>
        <w:t xml:space="preserve"> </w:t>
      </w:r>
      <w:r>
        <w:rPr>
          <w:rFonts w:ascii="Arial" w:hAnsi="Arial"/>
          <w:sz w:val="20"/>
          <w:szCs w:val="20"/>
        </w:rPr>
        <w:t xml:space="preserve">Le </w:t>
      </w:r>
      <w:r>
        <w:rPr>
          <w:rFonts w:ascii="Arial" w:hAnsi="Arial"/>
          <w:b/>
          <w:sz w:val="20"/>
          <w:szCs w:val="20"/>
        </w:rPr>
        <w:t xml:space="preserve">compte rendu financier </w:t>
      </w:r>
      <w:r>
        <w:rPr>
          <w:rFonts w:ascii="Arial" w:hAnsi="Arial"/>
          <w:sz w:val="20"/>
          <w:szCs w:val="20"/>
        </w:rPr>
        <w:t>de l’action financée.</w:t>
      </w:r>
    </w:p>
    <w:tbl>
      <w:tblPr>
        <w:tblW w:w="9733" w:type="dxa"/>
        <w:shd w:val="clear" w:color="auto" w:fill="FFCC00"/>
        <w:tblLayout w:type="fixed"/>
        <w:tblCellMar>
          <w:left w:w="70" w:type="dxa"/>
          <w:right w:w="70" w:type="dxa"/>
        </w:tblCellMar>
        <w:tblLook w:val="0000" w:firstRow="0" w:lastRow="0" w:firstColumn="0" w:lastColumn="0" w:noHBand="0" w:noVBand="0"/>
      </w:tblPr>
      <w:tblGrid>
        <w:gridCol w:w="8292"/>
        <w:gridCol w:w="1441"/>
      </w:tblGrid>
      <w:tr w:rsidR="00AD5C4C">
        <w:trPr>
          <w:trHeight w:val="1613"/>
        </w:trPr>
        <w:tc>
          <w:tcPr>
            <w:tcW w:w="8292" w:type="dxa"/>
            <w:shd w:val="clear" w:color="auto" w:fill="FFCC00"/>
          </w:tcPr>
          <w:p w:rsidR="00AD5C4C" w:rsidRDefault="00AD5C4C">
            <w:pPr>
              <w:pStyle w:val="Titre"/>
              <w:jc w:val="left"/>
              <w:rPr>
                <w:rFonts w:ascii="Franklin Gothic Medium Cond" w:hAnsi="Franklin Gothic Medium Cond"/>
                <w:b w:val="0"/>
                <w:color w:val="000080"/>
                <w:sz w:val="28"/>
                <w:szCs w:val="28"/>
              </w:rPr>
            </w:pPr>
            <w:r>
              <w:rPr>
                <w:rFonts w:ascii="Arial" w:hAnsi="Arial"/>
                <w:sz w:val="20"/>
                <w:szCs w:val="20"/>
              </w:rPr>
              <w:br w:type="page"/>
            </w:r>
            <w:r>
              <w:rPr>
                <w:rFonts w:ascii="Franklin Gothic Demi" w:hAnsi="Franklin Gothic Demi"/>
                <w:i/>
                <w:color w:val="000080"/>
                <w:sz w:val="20"/>
                <w:szCs w:val="22"/>
              </w:rPr>
              <w:br w:type="page"/>
            </w:r>
            <w:smartTag w:uri="urn:schemas-microsoft-com:office:cs:smarttags" w:element="NumConv6p0">
              <w:smartTagPr>
                <w:attr w:name="sch" w:val="1"/>
                <w:attr w:name="val" w:val="6"/>
              </w:smartTagPr>
              <w:r w:rsidRPr="00E37560">
                <w:rPr>
                  <w:rFonts w:ascii="Arial" w:hAnsi="Arial"/>
                  <w:color w:val="FFFF99"/>
                  <w:sz w:val="96"/>
                  <w:szCs w:val="96"/>
                </w:rPr>
                <w:t>6</w:t>
              </w:r>
            </w:smartTag>
            <w:r w:rsidRPr="00E37560">
              <w:rPr>
                <w:rFonts w:ascii="Arial" w:hAnsi="Arial"/>
                <w:color w:val="FFFF99"/>
                <w:sz w:val="96"/>
                <w:szCs w:val="96"/>
              </w:rPr>
              <w:t>-</w:t>
            </w:r>
            <w:smartTag w:uri="urn:schemas-microsoft-com:office:cs:smarttags" w:element="NumConv6p0">
              <w:smartTagPr>
                <w:attr w:name="sch" w:val="1"/>
                <w:attr w:name="val" w:val="1"/>
              </w:smartTagPr>
              <w:r w:rsidRPr="00E37560">
                <w:rPr>
                  <w:rFonts w:ascii="Arial" w:hAnsi="Arial"/>
                  <w:color w:val="FFFF99"/>
                  <w:sz w:val="56"/>
                  <w:szCs w:val="56"/>
                </w:rPr>
                <w:t>1</w:t>
              </w:r>
            </w:smartTag>
            <w:r w:rsidRPr="00E37560">
              <w:rPr>
                <w:rFonts w:ascii="Arial" w:hAnsi="Arial"/>
                <w:color w:val="FFFF99"/>
                <w:sz w:val="56"/>
                <w:szCs w:val="56"/>
              </w:rPr>
              <w:t xml:space="preserve">. </w:t>
            </w:r>
            <w:r>
              <w:rPr>
                <w:rFonts w:ascii="Franklin Gothic Medium Cond" w:hAnsi="Franklin Gothic Medium Cond"/>
                <w:b w:val="0"/>
                <w:color w:val="000080"/>
                <w:sz w:val="56"/>
                <w:szCs w:val="56"/>
              </w:rPr>
              <w:t xml:space="preserve">Compte rendu financier de l’action </w:t>
            </w:r>
            <w:r>
              <w:rPr>
                <w:rFonts w:ascii="Franklin Gothic Medium Cond" w:hAnsi="Franklin Gothic Medium Cond"/>
                <w:b w:val="0"/>
                <w:color w:val="000080"/>
                <w:sz w:val="28"/>
                <w:szCs w:val="28"/>
              </w:rPr>
              <w:t>(</w:t>
            </w:r>
            <w:smartTag w:uri="urn:schemas-microsoft-com:office:cs:smarttags" w:element="NumConv6p0">
              <w:smartTagPr>
                <w:attr w:name="sch" w:val="1"/>
                <w:attr w:name="val" w:val="1"/>
              </w:smartTagPr>
              <w:r>
                <w:rPr>
                  <w:rFonts w:ascii="Franklin Gothic Medium Cond" w:hAnsi="Franklin Gothic Medium Cond"/>
                  <w:b w:val="0"/>
                  <w:color w:val="000080"/>
                  <w:sz w:val="28"/>
                  <w:szCs w:val="28"/>
                </w:rPr>
                <w:t>1</w:t>
              </w:r>
            </w:smartTag>
            <w:r>
              <w:rPr>
                <w:rFonts w:ascii="Franklin Gothic Medium Cond" w:hAnsi="Franklin Gothic Medium Cond"/>
                <w:b w:val="0"/>
                <w:color w:val="000080"/>
                <w:sz w:val="28"/>
                <w:szCs w:val="28"/>
              </w:rPr>
              <w:t>)</w:t>
            </w:r>
          </w:p>
          <w:p w:rsidR="00AD5C4C" w:rsidRDefault="00AD5C4C">
            <w:pPr>
              <w:pStyle w:val="Titre"/>
              <w:jc w:val="both"/>
              <w:rPr>
                <w:rFonts w:ascii="Franklin Gothic Demi" w:hAnsi="Franklin Gothic Demi"/>
                <w:i/>
                <w:color w:val="000080"/>
                <w:sz w:val="20"/>
                <w:szCs w:val="22"/>
              </w:rPr>
            </w:pPr>
            <w:r>
              <w:rPr>
                <w:rFonts w:ascii="Franklin Gothic Demi" w:hAnsi="Franklin Gothic Demi"/>
                <w:i/>
                <w:color w:val="000080"/>
                <w:sz w:val="20"/>
                <w:szCs w:val="22"/>
              </w:rPr>
              <w:t xml:space="preserve">Cette fiche est à détacher et à retourner dans les </w:t>
            </w:r>
            <w:smartTag w:uri="urn:schemas-microsoft-com:office:cs:smarttags" w:element="NumConv6p0">
              <w:smartTagPr>
                <w:attr w:name="sch" w:val="1"/>
                <w:attr w:name="val" w:val="6"/>
              </w:smartTagPr>
              <w:r>
                <w:rPr>
                  <w:rFonts w:ascii="Franklin Gothic Demi" w:hAnsi="Franklin Gothic Demi"/>
                  <w:i/>
                  <w:color w:val="000080"/>
                  <w:sz w:val="20"/>
                  <w:szCs w:val="22"/>
                </w:rPr>
                <w:t>6</w:t>
              </w:r>
            </w:smartTag>
            <w:r>
              <w:rPr>
                <w:rFonts w:ascii="Franklin Gothic Demi" w:hAnsi="Franklin Gothic Demi"/>
                <w:i/>
                <w:color w:val="000080"/>
                <w:sz w:val="20"/>
                <w:szCs w:val="22"/>
              </w:rPr>
              <w:t xml:space="preserve"> mois suivant la fin de l’exercice pour lequel la subvention a été accordée. Elle doit obligatoirement être établie, avant toute nouvelle demande de subvention. Vous pouvez ne renseigner que les cases grises si le budget prévisionnel de l’action projetée a été présenté sous cette forme.</w:t>
            </w:r>
          </w:p>
        </w:tc>
        <w:tc>
          <w:tcPr>
            <w:tcW w:w="1441" w:type="dxa"/>
            <w:shd w:val="clear" w:color="auto" w:fill="FFCC00"/>
          </w:tcPr>
          <w:p w:rsidR="00AD5C4C" w:rsidRPr="00E37560" w:rsidRDefault="00AD5C4C">
            <w:pPr>
              <w:pStyle w:val="Titre"/>
              <w:jc w:val="left"/>
              <w:rPr>
                <w:rFonts w:ascii="Arial" w:hAnsi="Arial"/>
                <w:color w:val="FFFF99"/>
                <w:sz w:val="96"/>
                <w:szCs w:val="96"/>
              </w:rPr>
            </w:pPr>
          </w:p>
        </w:tc>
      </w:tr>
    </w:tbl>
    <w:p w:rsidR="00AD5C4C" w:rsidRDefault="00AD5C4C">
      <w:pPr>
        <w:pStyle w:val="Titre6"/>
        <w:spacing w:before="0" w:after="0"/>
        <w:jc w:val="center"/>
      </w:pPr>
      <w:r>
        <w:t xml:space="preserve">Exercice </w:t>
      </w:r>
      <w:smartTag w:uri="urn:schemas-microsoft-com:office:cs:smarttags" w:element="NumConv6p0">
        <w:smartTagPr>
          <w:attr w:name="sch" w:val="1"/>
          <w:attr w:name="val" w:val="20"/>
        </w:smartTagPr>
        <w:r>
          <w:t>20</w:t>
        </w:r>
      </w:smartTag>
      <w:r>
        <w:t>…</w:t>
      </w: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6"/>
        <w:gridCol w:w="988"/>
        <w:gridCol w:w="1134"/>
        <w:gridCol w:w="293"/>
        <w:gridCol w:w="1988"/>
        <w:gridCol w:w="142"/>
        <w:gridCol w:w="837"/>
        <w:gridCol w:w="1151"/>
        <w:gridCol w:w="568"/>
      </w:tblGrid>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pStyle w:val="Titre4"/>
              <w:spacing w:before="0"/>
              <w:rPr>
                <w:sz w:val="18"/>
              </w:rPr>
            </w:pPr>
            <w:r>
              <w:rPr>
                <w:sz w:val="18"/>
              </w:rPr>
              <w:t xml:space="preserve">CHARGES </w:t>
            </w:r>
            <w:r>
              <w:rPr>
                <w:sz w:val="16"/>
              </w:rPr>
              <w:t>(</w:t>
            </w:r>
            <w:smartTag w:uri="urn:schemas-microsoft-com:office:cs:smarttags" w:element="NumConv6p0">
              <w:smartTagPr>
                <w:attr w:name="sch" w:val="1"/>
                <w:attr w:name="val" w:val="3"/>
              </w:smartTagPr>
              <w:r>
                <w:rPr>
                  <w:sz w:val="16"/>
                </w:rPr>
                <w:t>3</w:t>
              </w:r>
            </w:smartTag>
            <w:r>
              <w:rPr>
                <w:sz w:val="16"/>
              </w:rPr>
              <w:t>)</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jc w:val="center"/>
              <w:rPr>
                <w:rFonts w:ascii="Garamond" w:hAnsi="Garamond"/>
                <w:b/>
                <w:sz w:val="18"/>
              </w:rPr>
            </w:pPr>
            <w:r>
              <w:rPr>
                <w:b/>
                <w:sz w:val="18"/>
              </w:rPr>
              <w:t>Prévision</w:t>
            </w: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jc w:val="center"/>
              <w:rPr>
                <w:b/>
                <w:sz w:val="18"/>
              </w:rPr>
            </w:pPr>
            <w:r>
              <w:rPr>
                <w:b/>
                <w:sz w:val="18"/>
              </w:rPr>
              <w:t>Réalisation</w:t>
            </w:r>
          </w:p>
        </w:tc>
        <w:tc>
          <w:tcPr>
            <w:tcW w:w="293" w:type="dxa"/>
            <w:tcBorders>
              <w:top w:val="single" w:sz="4" w:space="0" w:color="auto"/>
              <w:left w:val="single" w:sz="4" w:space="0" w:color="auto"/>
              <w:bottom w:val="single" w:sz="4" w:space="0" w:color="auto"/>
              <w:right w:val="single" w:sz="4" w:space="0" w:color="auto"/>
            </w:tcBorders>
          </w:tcPr>
          <w:p w:rsidR="00AD5C4C" w:rsidRDefault="00AD5C4C">
            <w:pPr>
              <w:jc w:val="center"/>
              <w:rPr>
                <w:rFonts w:ascii="Garamond" w:hAnsi="Garamond"/>
                <w:b/>
                <w:sz w:val="18"/>
              </w:rPr>
            </w:pPr>
            <w:r>
              <w:rPr>
                <w:b/>
                <w:sz w:val="18"/>
              </w:rPr>
              <w:t>%</w:t>
            </w: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jc w:val="center"/>
              <w:rPr>
                <w:rFonts w:ascii="Garamond" w:hAnsi="Garamond"/>
                <w:sz w:val="18"/>
              </w:rPr>
            </w:pPr>
            <w:r>
              <w:rPr>
                <w:b/>
                <w:sz w:val="18"/>
              </w:rPr>
              <w:t xml:space="preserve">PRODUITS </w:t>
            </w:r>
            <w:r>
              <w:rPr>
                <w:b/>
                <w:sz w:val="16"/>
              </w:rPr>
              <w:t>(</w:t>
            </w:r>
            <w:smartTag w:uri="urn:schemas-microsoft-com:office:cs:smarttags" w:element="NumConv6p0">
              <w:smartTagPr>
                <w:attr w:name="sch" w:val="1"/>
                <w:attr w:name="val" w:val="3"/>
              </w:smartTagPr>
              <w:r>
                <w:rPr>
                  <w:b/>
                  <w:sz w:val="16"/>
                </w:rPr>
                <w:t>3</w:t>
              </w:r>
            </w:smartTag>
            <w:r>
              <w:rPr>
                <w:b/>
                <w:sz w:val="16"/>
              </w:rPr>
              <w:t>)</w:t>
            </w:r>
          </w:p>
        </w:tc>
        <w:tc>
          <w:tcPr>
            <w:tcW w:w="979" w:type="dxa"/>
            <w:gridSpan w:val="2"/>
            <w:tcBorders>
              <w:top w:val="single" w:sz="4" w:space="0" w:color="auto"/>
              <w:left w:val="single" w:sz="4" w:space="0" w:color="auto"/>
              <w:bottom w:val="single" w:sz="4" w:space="0" w:color="auto"/>
              <w:right w:val="single" w:sz="4" w:space="0" w:color="auto"/>
            </w:tcBorders>
          </w:tcPr>
          <w:p w:rsidR="00AD5C4C" w:rsidRDefault="00AD5C4C">
            <w:pPr>
              <w:jc w:val="center"/>
              <w:rPr>
                <w:rFonts w:ascii="Garamond" w:hAnsi="Garamond"/>
                <w:b/>
                <w:sz w:val="18"/>
              </w:rPr>
            </w:pPr>
            <w:r>
              <w:rPr>
                <w:b/>
                <w:sz w:val="18"/>
              </w:rPr>
              <w:t>Prévision</w:t>
            </w:r>
          </w:p>
        </w:tc>
        <w:tc>
          <w:tcPr>
            <w:tcW w:w="1151" w:type="dxa"/>
            <w:tcBorders>
              <w:top w:val="single" w:sz="4" w:space="0" w:color="auto"/>
              <w:left w:val="single" w:sz="4" w:space="0" w:color="auto"/>
              <w:bottom w:val="single" w:sz="4" w:space="0" w:color="auto"/>
              <w:right w:val="single" w:sz="4" w:space="0" w:color="auto"/>
            </w:tcBorders>
          </w:tcPr>
          <w:p w:rsidR="00AD5C4C" w:rsidRDefault="00AD5C4C">
            <w:pPr>
              <w:jc w:val="center"/>
              <w:rPr>
                <w:b/>
                <w:sz w:val="18"/>
              </w:rPr>
            </w:pPr>
            <w:r>
              <w:rPr>
                <w:b/>
                <w:sz w:val="18"/>
              </w:rPr>
              <w:t>Réalisation</w:t>
            </w:r>
          </w:p>
        </w:tc>
        <w:tc>
          <w:tcPr>
            <w:tcW w:w="568" w:type="dxa"/>
            <w:tcBorders>
              <w:top w:val="single" w:sz="4" w:space="0" w:color="auto"/>
              <w:left w:val="single" w:sz="4" w:space="0" w:color="auto"/>
              <w:bottom w:val="single" w:sz="4" w:space="0" w:color="auto"/>
              <w:right w:val="single" w:sz="4" w:space="0" w:color="auto"/>
            </w:tcBorders>
          </w:tcPr>
          <w:p w:rsidR="00AD5C4C" w:rsidRDefault="00AD5C4C">
            <w:pPr>
              <w:jc w:val="center"/>
              <w:rPr>
                <w:rFonts w:ascii="Garamond" w:hAnsi="Garamond"/>
                <w:b/>
                <w:sz w:val="18"/>
              </w:rPr>
            </w:pPr>
            <w:r>
              <w:rPr>
                <w:b/>
                <w:sz w:val="18"/>
              </w:rPr>
              <w:t>%</w:t>
            </w:r>
          </w:p>
        </w:tc>
      </w:tr>
      <w:tr w:rsidR="00AD5C4C">
        <w:tc>
          <w:tcPr>
            <w:tcW w:w="5041" w:type="dxa"/>
            <w:gridSpan w:val="4"/>
            <w:tcBorders>
              <w:top w:val="single" w:sz="4" w:space="0" w:color="auto"/>
              <w:left w:val="single" w:sz="4" w:space="0" w:color="auto"/>
              <w:bottom w:val="single" w:sz="4" w:space="0" w:color="auto"/>
              <w:right w:val="single" w:sz="4" w:space="0" w:color="auto"/>
            </w:tcBorders>
          </w:tcPr>
          <w:p w:rsidR="00AD5C4C" w:rsidRDefault="00AD5C4C">
            <w:pPr>
              <w:jc w:val="center"/>
              <w:rPr>
                <w:rFonts w:ascii="Garamond" w:hAnsi="Garamond"/>
                <w:b/>
                <w:sz w:val="18"/>
              </w:rPr>
            </w:pPr>
            <w:r>
              <w:rPr>
                <w:b/>
                <w:sz w:val="18"/>
              </w:rPr>
              <w:t> I. Charges directes affectées à l’action</w:t>
            </w:r>
          </w:p>
        </w:tc>
        <w:tc>
          <w:tcPr>
            <w:tcW w:w="4686" w:type="dxa"/>
            <w:gridSpan w:val="5"/>
            <w:tcBorders>
              <w:top w:val="single" w:sz="4" w:space="0" w:color="auto"/>
              <w:left w:val="single" w:sz="4" w:space="0" w:color="auto"/>
              <w:bottom w:val="single" w:sz="4" w:space="0" w:color="auto"/>
              <w:right w:val="single" w:sz="4" w:space="0" w:color="auto"/>
            </w:tcBorders>
          </w:tcPr>
          <w:p w:rsidR="00AD5C4C" w:rsidRDefault="00AD5C4C">
            <w:pPr>
              <w:jc w:val="center"/>
              <w:rPr>
                <w:b/>
                <w:sz w:val="18"/>
              </w:rPr>
            </w:pPr>
            <w:r>
              <w:rPr>
                <w:b/>
                <w:sz w:val="18"/>
              </w:rPr>
              <w:t>I. Ressources directes affectées à l’action</w:t>
            </w: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sch" w:val="1"/>
                <w:attr w:name="val" w:val="60"/>
              </w:smartTagPr>
              <w:r>
                <w:rPr>
                  <w:b/>
                  <w:color w:val="000080"/>
                  <w:sz w:val="18"/>
                  <w:szCs w:val="20"/>
                </w:rPr>
                <w:t>60</w:t>
              </w:r>
            </w:smartTag>
            <w:r>
              <w:rPr>
                <w:b/>
                <w:color w:val="000080"/>
                <w:sz w:val="18"/>
                <w:szCs w:val="20"/>
              </w:rPr>
              <w:t xml:space="preserve"> – Achat</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70"/>
              </w:smartTagPr>
              <w:r>
                <w:rPr>
                  <w:b/>
                  <w:color w:val="000080"/>
                  <w:sz w:val="18"/>
                  <w:szCs w:val="20"/>
                </w:rPr>
                <w:t>70</w:t>
              </w:r>
            </w:smartTag>
            <w:r>
              <w:rPr>
                <w:b/>
                <w:color w:val="000080"/>
                <w:sz w:val="18"/>
                <w:szCs w:val="20"/>
              </w:rPr>
              <w:t xml:space="preserve"> – </w:t>
            </w:r>
            <w:r>
              <w:rPr>
                <w:rFonts w:ascii="Arial" w:hAnsi="Arial" w:cs="Arial"/>
                <w:b/>
                <w:bCs/>
                <w:color w:val="000080"/>
                <w:sz w:val="16"/>
                <w:szCs w:val="20"/>
              </w:rPr>
              <w:t>Vente de produits finis, prestations de services,</w:t>
            </w:r>
          </w:p>
          <w:p w:rsidR="00AD5C4C" w:rsidRDefault="00AD5C4C">
            <w:pPr>
              <w:rPr>
                <w:rFonts w:ascii="Garamond" w:hAnsi="Garamond"/>
                <w:sz w:val="18"/>
                <w:szCs w:val="20"/>
              </w:rPr>
            </w:pPr>
            <w:r>
              <w:rPr>
                <w:rFonts w:ascii="Arial" w:hAnsi="Arial" w:cs="Arial"/>
                <w:b/>
                <w:bCs/>
                <w:color w:val="000080"/>
                <w:sz w:val="16"/>
                <w:szCs w:val="20"/>
              </w:rPr>
              <w:t>marchandises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prestations de services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979" w:type="dxa"/>
            <w:gridSpan w:val="2"/>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Achats matières et fournitures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rPr>
            </w:pPr>
            <w:smartTag w:uri="urn:schemas-microsoft-com:office:cs:smarttags" w:element="NumConv6p0">
              <w:smartTagPr>
                <w:attr w:name="sch" w:val="1"/>
                <w:attr w:name="val" w:val="74"/>
              </w:smartTagPr>
              <w:r>
                <w:rPr>
                  <w:b/>
                  <w:color w:val="000080"/>
                  <w:sz w:val="18"/>
                </w:rPr>
                <w:t>74</w:t>
              </w:r>
            </w:smartTag>
            <w:r>
              <w:rPr>
                <w:b/>
                <w:color w:val="000080"/>
                <w:sz w:val="18"/>
              </w:rPr>
              <w:t xml:space="preserve">- Subventions d’exploitation </w:t>
            </w:r>
            <w:r>
              <w:rPr>
                <w:sz w:val="16"/>
              </w:rPr>
              <w:t>(</w:t>
            </w:r>
            <w:smartTag w:uri="urn:schemas-microsoft-com:office:cs:smarttags" w:element="NumConv6p0">
              <w:smartTagPr>
                <w:attr w:name="sch" w:val="1"/>
                <w:attr w:name="val" w:val="2"/>
              </w:smartTagPr>
              <w:r>
                <w:rPr>
                  <w:sz w:val="16"/>
                </w:rPr>
                <w:t>2</w:t>
              </w:r>
            </w:smartTag>
            <w:r>
              <w:rPr>
                <w:sz w:val="16"/>
              </w:rPr>
              <w:t>)</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Autres fournitures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Etat: (précisez le(s) ministère(s) sollicité(s)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sch" w:val="1"/>
                <w:attr w:name="val" w:val="61"/>
              </w:smartTagPr>
              <w:r>
                <w:rPr>
                  <w:b/>
                  <w:color w:val="000080"/>
                  <w:sz w:val="18"/>
                  <w:szCs w:val="20"/>
                </w:rPr>
                <w:t>61</w:t>
              </w:r>
            </w:smartTag>
            <w:r>
              <w:rPr>
                <w:b/>
                <w:color w:val="000080"/>
                <w:sz w:val="18"/>
                <w:szCs w:val="20"/>
              </w:rPr>
              <w:t xml:space="preserve"> - Services extérieurs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szCs w:val="20"/>
              </w:rPr>
            </w:pPr>
            <w:r>
              <w:rPr>
                <w:sz w:val="18"/>
                <w:szCs w:val="20"/>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Locations immobilières et immobilières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Entretien et réparation</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Assurance</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Région(s):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Documentation</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Divers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sch" w:val="1"/>
                <w:attr w:name="val" w:val="62"/>
              </w:smartTagPr>
              <w:r>
                <w:rPr>
                  <w:b/>
                  <w:color w:val="000080"/>
                  <w:sz w:val="18"/>
                  <w:szCs w:val="20"/>
                </w:rPr>
                <w:t>62</w:t>
              </w:r>
            </w:smartTag>
            <w:r>
              <w:rPr>
                <w:b/>
                <w:color w:val="000080"/>
                <w:sz w:val="18"/>
                <w:szCs w:val="20"/>
              </w:rPr>
              <w:t xml:space="preserve"> - Autres services extérieurs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szCs w:val="20"/>
              </w:rPr>
            </w:pPr>
            <w:r>
              <w:rPr>
                <w:sz w:val="18"/>
                <w:szCs w:val="20"/>
              </w:rPr>
              <w:t>Département(s):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Rémunérations intermédiaires et honoraires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Publicité, publication</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Commune(s):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Déplacements, missions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Services bancaires, autres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sch" w:val="1"/>
                <w:attr w:name="val" w:val="63"/>
              </w:smartTagPr>
              <w:r>
                <w:rPr>
                  <w:b/>
                  <w:color w:val="000080"/>
                  <w:sz w:val="18"/>
                  <w:szCs w:val="20"/>
                </w:rPr>
                <w:t>63</w:t>
              </w:r>
            </w:smartTag>
            <w:r>
              <w:rPr>
                <w:b/>
                <w:color w:val="000080"/>
                <w:sz w:val="18"/>
                <w:szCs w:val="20"/>
              </w:rPr>
              <w:t xml:space="preserve"> - Impôts et taxes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szCs w:val="20"/>
              </w:rPr>
            </w:pPr>
            <w:r>
              <w:rPr>
                <w:sz w:val="18"/>
                <w:szCs w:val="20"/>
              </w:rPr>
              <w:t xml:space="preserve">Organismes sociaux </w:t>
            </w:r>
            <w:r w:rsidR="00872FCE">
              <w:rPr>
                <w:sz w:val="18"/>
                <w:szCs w:val="20"/>
              </w:rPr>
              <w:t>(à</w:t>
            </w:r>
            <w:r>
              <w:rPr>
                <w:sz w:val="18"/>
                <w:szCs w:val="20"/>
              </w:rPr>
              <w:t xml:space="preserve"> détailler):</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Impôts et taxes sur rémunération</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Autres impôts et taxes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sch" w:val="1"/>
                <w:attr w:name="val" w:val="64"/>
              </w:smartTagPr>
              <w:r>
                <w:rPr>
                  <w:b/>
                  <w:color w:val="000080"/>
                  <w:sz w:val="18"/>
                  <w:szCs w:val="20"/>
                </w:rPr>
                <w:t>64</w:t>
              </w:r>
            </w:smartTag>
            <w:r>
              <w:rPr>
                <w:b/>
                <w:color w:val="000080"/>
                <w:sz w:val="18"/>
                <w:szCs w:val="20"/>
              </w:rPr>
              <w:t>- Charges de personnel</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szCs w:val="20"/>
              </w:rPr>
            </w:pPr>
            <w:r>
              <w:rPr>
                <w:sz w:val="18"/>
                <w:szCs w:val="20"/>
              </w:rPr>
              <w:t>Fonds européens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(Rémunération des personnels,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CNASEA (emploi aidés)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Charges sociales,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Autres aides, dons ou subventions affectées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Autres charges de personnel)</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sch" w:val="1"/>
                <w:attr w:name="val" w:val="65"/>
              </w:smartTagPr>
              <w:r>
                <w:rPr>
                  <w:b/>
                  <w:color w:val="000080"/>
                  <w:sz w:val="18"/>
                  <w:szCs w:val="20"/>
                </w:rPr>
                <w:t>65</w:t>
              </w:r>
            </w:smartTag>
            <w:r>
              <w:rPr>
                <w:b/>
                <w:color w:val="000080"/>
                <w:sz w:val="18"/>
                <w:szCs w:val="20"/>
              </w:rPr>
              <w:t>- Autres charges de gestion courante</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sch" w:val="1"/>
                <w:attr w:name="val" w:val="75"/>
              </w:smartTagPr>
              <w:r>
                <w:rPr>
                  <w:b/>
                  <w:color w:val="000080"/>
                  <w:sz w:val="18"/>
                  <w:szCs w:val="20"/>
                </w:rPr>
                <w:t>75</w:t>
              </w:r>
            </w:smartTag>
            <w:r>
              <w:rPr>
                <w:b/>
                <w:color w:val="000080"/>
                <w:sz w:val="18"/>
                <w:szCs w:val="20"/>
              </w:rPr>
              <w:t xml:space="preserve"> - Autres produits de gestion courante</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sch" w:val="1"/>
                <w:attr w:name="val" w:val="66"/>
              </w:smartTagPr>
              <w:r>
                <w:rPr>
                  <w:b/>
                  <w:color w:val="000080"/>
                  <w:sz w:val="18"/>
                  <w:szCs w:val="20"/>
                </w:rPr>
                <w:t>66</w:t>
              </w:r>
            </w:smartTag>
            <w:r>
              <w:rPr>
                <w:b/>
                <w:color w:val="000080"/>
                <w:sz w:val="18"/>
                <w:szCs w:val="20"/>
              </w:rPr>
              <w:t>- Charges financières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szCs w:val="20"/>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sch" w:val="1"/>
                <w:attr w:name="val" w:val="67"/>
              </w:smartTagPr>
              <w:r>
                <w:rPr>
                  <w:b/>
                  <w:color w:val="000080"/>
                  <w:sz w:val="18"/>
                  <w:szCs w:val="20"/>
                </w:rPr>
                <w:t>67</w:t>
              </w:r>
            </w:smartTag>
            <w:r>
              <w:rPr>
                <w:b/>
                <w:color w:val="000080"/>
                <w:sz w:val="18"/>
                <w:szCs w:val="20"/>
              </w:rPr>
              <w:t>- Charges exceptionnelles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sch" w:val="1"/>
                <w:attr w:name="val" w:val="76"/>
              </w:smartTagPr>
              <w:r>
                <w:rPr>
                  <w:b/>
                  <w:color w:val="000080"/>
                  <w:sz w:val="18"/>
                  <w:szCs w:val="20"/>
                </w:rPr>
                <w:t>76</w:t>
              </w:r>
            </w:smartTag>
            <w:r>
              <w:rPr>
                <w:b/>
                <w:color w:val="000080"/>
                <w:sz w:val="18"/>
                <w:szCs w:val="20"/>
              </w:rPr>
              <w:t xml:space="preserve"> - Produits financiers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nil"/>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sch" w:val="1"/>
                <w:attr w:name="val" w:val="68"/>
              </w:smartTagPr>
              <w:r>
                <w:rPr>
                  <w:b/>
                  <w:color w:val="000080"/>
                  <w:sz w:val="18"/>
                  <w:szCs w:val="20"/>
                </w:rPr>
                <w:t>68</w:t>
              </w:r>
            </w:smartTag>
            <w:r>
              <w:rPr>
                <w:b/>
                <w:color w:val="000080"/>
                <w:sz w:val="18"/>
                <w:szCs w:val="20"/>
              </w:rPr>
              <w:t>- Dotation aux amortissements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988" w:type="dxa"/>
            <w:tcBorders>
              <w:top w:val="single" w:sz="4" w:space="0" w:color="auto"/>
              <w:left w:val="single" w:sz="4" w:space="0" w:color="auto"/>
              <w:bottom w:val="nil"/>
              <w:right w:val="single" w:sz="4" w:space="0" w:color="auto"/>
            </w:tcBorders>
          </w:tcPr>
          <w:p w:rsidR="00AD5C4C" w:rsidRDefault="00AD5C4C">
            <w:pPr>
              <w:rPr>
                <w:rFonts w:ascii="Garamond" w:hAnsi="Garamond"/>
                <w:b/>
                <w:color w:val="000080"/>
                <w:sz w:val="18"/>
                <w:szCs w:val="20"/>
              </w:rPr>
            </w:pPr>
            <w:smartTag w:uri="urn:schemas-microsoft-com:office:cs:smarttags" w:element="NumConv6p6">
              <w:smartTagPr>
                <w:attr w:name="sch" w:val="4"/>
                <w:attr w:name="val" w:val="7 8"/>
              </w:smartTagPr>
              <w:r>
                <w:rPr>
                  <w:b/>
                  <w:color w:val="000080"/>
                  <w:sz w:val="18"/>
                  <w:szCs w:val="20"/>
                </w:rPr>
                <w:t>7 8</w:t>
              </w:r>
            </w:smartTag>
            <w:r>
              <w:rPr>
                <w:b/>
                <w:color w:val="000080"/>
                <w:sz w:val="18"/>
                <w:szCs w:val="20"/>
              </w:rPr>
              <w:t xml:space="preserve"> – Reports </w:t>
            </w:r>
            <w:r>
              <w:rPr>
                <w:sz w:val="18"/>
                <w:szCs w:val="20"/>
              </w:rPr>
              <w:t xml:space="preserve"> ressources non utilisées d’opérations antérieures</w:t>
            </w:r>
          </w:p>
        </w:tc>
        <w:tc>
          <w:tcPr>
            <w:tcW w:w="979" w:type="dxa"/>
            <w:gridSpan w:val="2"/>
            <w:tcBorders>
              <w:top w:val="single" w:sz="4" w:space="0" w:color="auto"/>
              <w:left w:val="single" w:sz="4" w:space="0" w:color="auto"/>
              <w:bottom w:val="nil"/>
              <w:right w:val="single" w:sz="4" w:space="0" w:color="auto"/>
            </w:tcBorders>
          </w:tcPr>
          <w:p w:rsidR="00AD5C4C" w:rsidRDefault="00AD5C4C">
            <w:pPr>
              <w:rPr>
                <w:rFonts w:ascii="Garamond" w:hAnsi="Garamond"/>
                <w:sz w:val="18"/>
                <w:szCs w:val="20"/>
              </w:rPr>
            </w:pPr>
          </w:p>
        </w:tc>
        <w:tc>
          <w:tcPr>
            <w:tcW w:w="1151" w:type="dxa"/>
            <w:tcBorders>
              <w:top w:val="single" w:sz="4" w:space="0" w:color="auto"/>
              <w:left w:val="single" w:sz="4" w:space="0" w:color="auto"/>
              <w:bottom w:val="nil"/>
              <w:right w:val="single" w:sz="4" w:space="0" w:color="auto"/>
            </w:tcBorders>
          </w:tcPr>
          <w:p w:rsidR="00AD5C4C" w:rsidRDefault="00AD5C4C">
            <w:pPr>
              <w:rPr>
                <w:rFonts w:ascii="Garamond" w:hAnsi="Garamond"/>
                <w:sz w:val="18"/>
                <w:szCs w:val="20"/>
              </w:rPr>
            </w:pPr>
          </w:p>
        </w:tc>
        <w:tc>
          <w:tcPr>
            <w:tcW w:w="568" w:type="dxa"/>
            <w:tcBorders>
              <w:top w:val="single" w:sz="4" w:space="0" w:color="auto"/>
              <w:left w:val="single" w:sz="4" w:space="0" w:color="auto"/>
              <w:bottom w:val="nil"/>
              <w:right w:val="single" w:sz="4" w:space="0" w:color="auto"/>
            </w:tcBorders>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shd w:val="clear" w:color="auto" w:fill="0000FF"/>
          </w:tcPr>
          <w:p w:rsidR="00AD5C4C" w:rsidRDefault="00AD5C4C">
            <w:pPr>
              <w:rPr>
                <w:rFonts w:ascii="Garamond" w:hAnsi="Garamond"/>
                <w:b/>
                <w:color w:val="000080"/>
                <w:sz w:val="18"/>
              </w:rPr>
            </w:pPr>
          </w:p>
        </w:tc>
        <w:tc>
          <w:tcPr>
            <w:tcW w:w="988" w:type="dxa"/>
            <w:tcBorders>
              <w:top w:val="single" w:sz="4" w:space="0" w:color="auto"/>
              <w:left w:val="single" w:sz="4" w:space="0" w:color="auto"/>
              <w:bottom w:val="single" w:sz="4" w:space="0" w:color="auto"/>
              <w:right w:val="single" w:sz="4" w:space="0" w:color="auto"/>
            </w:tcBorders>
            <w:shd w:val="clear" w:color="auto" w:fill="0000FF"/>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shd w:val="clear" w:color="auto" w:fill="0000FF"/>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shd w:val="clear" w:color="auto" w:fill="0000FF"/>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shd w:val="clear" w:color="auto" w:fill="0000FF"/>
          </w:tcPr>
          <w:p w:rsidR="00AD5C4C" w:rsidRDefault="00AD5C4C">
            <w:pPr>
              <w:rPr>
                <w:rFonts w:ascii="Garamond" w:hAnsi="Garamond"/>
                <w:sz w:val="18"/>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0000FF"/>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0000FF"/>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0000FF"/>
          </w:tcPr>
          <w:p w:rsidR="00AD5C4C" w:rsidRDefault="00AD5C4C">
            <w:pPr>
              <w:rPr>
                <w:rFonts w:ascii="Garamond" w:hAnsi="Garamond"/>
                <w:sz w:val="18"/>
              </w:rPr>
            </w:pPr>
          </w:p>
        </w:tc>
      </w:tr>
      <w:tr w:rsidR="00AD5C4C">
        <w:tc>
          <w:tcPr>
            <w:tcW w:w="5041" w:type="dxa"/>
            <w:gridSpan w:val="4"/>
            <w:tcBorders>
              <w:top w:val="single" w:sz="4" w:space="0" w:color="auto"/>
              <w:left w:val="single" w:sz="4" w:space="0" w:color="auto"/>
              <w:bottom w:val="single" w:sz="4" w:space="0" w:color="auto"/>
              <w:right w:val="single" w:sz="4" w:space="0" w:color="auto"/>
            </w:tcBorders>
          </w:tcPr>
          <w:p w:rsidR="00AD5C4C" w:rsidRDefault="00AD5C4C">
            <w:pPr>
              <w:jc w:val="center"/>
              <w:rPr>
                <w:rFonts w:ascii="Garamond" w:hAnsi="Garamond"/>
                <w:b/>
                <w:sz w:val="18"/>
              </w:rPr>
            </w:pPr>
            <w:r>
              <w:rPr>
                <w:b/>
                <w:sz w:val="18"/>
              </w:rPr>
              <w:t> I. Charges indirectes affectées à l’action</w:t>
            </w:r>
          </w:p>
        </w:tc>
        <w:tc>
          <w:tcPr>
            <w:tcW w:w="4686" w:type="dxa"/>
            <w:gridSpan w:val="5"/>
            <w:tcBorders>
              <w:top w:val="single" w:sz="4" w:space="0" w:color="auto"/>
              <w:left w:val="single" w:sz="4" w:space="0" w:color="auto"/>
              <w:bottom w:val="single" w:sz="4" w:space="0" w:color="auto"/>
              <w:right w:val="single" w:sz="4" w:space="0" w:color="auto"/>
            </w:tcBorders>
          </w:tcPr>
          <w:p w:rsidR="00AD5C4C" w:rsidRDefault="00AD5C4C">
            <w:pPr>
              <w:jc w:val="center"/>
              <w:rPr>
                <w:b/>
                <w:sz w:val="18"/>
              </w:rPr>
            </w:pPr>
            <w:r>
              <w:rPr>
                <w:b/>
                <w:sz w:val="18"/>
              </w:rPr>
              <w:t>I. Ressources indirectes affectées à l’action</w:t>
            </w: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szCs w:val="20"/>
              </w:rPr>
            </w:pPr>
            <w:r>
              <w:rPr>
                <w:b/>
                <w:color w:val="000080"/>
                <w:sz w:val="18"/>
                <w:szCs w:val="20"/>
              </w:rPr>
              <w:t>Charges fixes de fonctionnement</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130" w:type="dxa"/>
            <w:gridSpan w:val="2"/>
            <w:tcBorders>
              <w:top w:val="single" w:sz="4" w:space="0" w:color="auto"/>
              <w:left w:val="single" w:sz="4" w:space="0" w:color="auto"/>
              <w:bottom w:val="single" w:sz="4" w:space="0" w:color="auto"/>
              <w:right w:val="single" w:sz="4" w:space="0" w:color="auto"/>
            </w:tcBorders>
          </w:tcPr>
          <w:p w:rsidR="00AD5C4C" w:rsidRDefault="00AD5C4C">
            <w:pPr>
              <w:rPr>
                <w:b/>
                <w:color w:val="000080"/>
                <w:sz w:val="18"/>
                <w:szCs w:val="20"/>
              </w:rPr>
            </w:pPr>
          </w:p>
        </w:tc>
        <w:tc>
          <w:tcPr>
            <w:tcW w:w="837"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r>
              <w:rPr>
                <w:b/>
                <w:color w:val="000080"/>
                <w:sz w:val="18"/>
                <w:szCs w:val="20"/>
              </w:rPr>
              <w:t xml:space="preserve">Frais financiers </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130" w:type="dxa"/>
            <w:gridSpan w:val="2"/>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szCs w:val="20"/>
              </w:rPr>
            </w:pPr>
          </w:p>
        </w:tc>
        <w:tc>
          <w:tcPr>
            <w:tcW w:w="837"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szCs w:val="20"/>
              </w:rPr>
            </w:pPr>
            <w:r>
              <w:rPr>
                <w:b/>
                <w:color w:val="000080"/>
                <w:sz w:val="18"/>
                <w:szCs w:val="20"/>
              </w:rPr>
              <w:t>Autres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130" w:type="dxa"/>
            <w:gridSpan w:val="2"/>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p>
        </w:tc>
        <w:tc>
          <w:tcPr>
            <w:tcW w:w="837"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shd w:val="clear" w:color="auto" w:fill="FFFF00"/>
          </w:tcPr>
          <w:p w:rsidR="00AD5C4C" w:rsidRDefault="00AD5C4C">
            <w:pPr>
              <w:pStyle w:val="Titre3"/>
              <w:rPr>
                <w:sz w:val="18"/>
              </w:rPr>
            </w:pPr>
            <w:r>
              <w:rPr>
                <w:sz w:val="18"/>
              </w:rPr>
              <w:t>Total des charges</w:t>
            </w:r>
          </w:p>
        </w:tc>
        <w:tc>
          <w:tcPr>
            <w:tcW w:w="988" w:type="dxa"/>
            <w:tcBorders>
              <w:top w:val="single" w:sz="4" w:space="0" w:color="auto"/>
              <w:left w:val="single" w:sz="4" w:space="0" w:color="auto"/>
              <w:bottom w:val="single" w:sz="4" w:space="0" w:color="auto"/>
              <w:right w:val="single" w:sz="4" w:space="0" w:color="auto"/>
            </w:tcBorders>
            <w:shd w:val="clear" w:color="auto" w:fill="FFFF00"/>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shd w:val="clear" w:color="auto" w:fill="FFFF00"/>
          </w:tcPr>
          <w:p w:rsidR="00AD5C4C" w:rsidRDefault="00AD5C4C">
            <w:pPr>
              <w:rPr>
                <w:rFonts w:ascii="Garamond" w:hAnsi="Garamond"/>
                <w:sz w:val="18"/>
              </w:rPr>
            </w:pPr>
          </w:p>
        </w:tc>
        <w:tc>
          <w:tcPr>
            <w:tcW w:w="2130" w:type="dxa"/>
            <w:gridSpan w:val="2"/>
            <w:tcBorders>
              <w:top w:val="single" w:sz="4" w:space="0" w:color="auto"/>
              <w:left w:val="single" w:sz="4" w:space="0" w:color="auto"/>
              <w:bottom w:val="single" w:sz="4" w:space="0" w:color="auto"/>
              <w:right w:val="single" w:sz="4" w:space="0" w:color="auto"/>
            </w:tcBorders>
            <w:shd w:val="clear" w:color="auto" w:fill="FFFF00"/>
          </w:tcPr>
          <w:p w:rsidR="00AD5C4C" w:rsidRDefault="00AD5C4C">
            <w:pPr>
              <w:rPr>
                <w:rFonts w:ascii="Garamond" w:hAnsi="Garamond"/>
                <w:b/>
                <w:color w:val="000080"/>
                <w:sz w:val="18"/>
              </w:rPr>
            </w:pPr>
            <w:r>
              <w:rPr>
                <w:b/>
                <w:color w:val="000080"/>
                <w:sz w:val="18"/>
              </w:rPr>
              <w:t>Total des produits</w:t>
            </w:r>
          </w:p>
        </w:tc>
        <w:tc>
          <w:tcPr>
            <w:tcW w:w="837" w:type="dxa"/>
            <w:tcBorders>
              <w:top w:val="single" w:sz="4" w:space="0" w:color="auto"/>
              <w:left w:val="single" w:sz="4" w:space="0" w:color="auto"/>
              <w:bottom w:val="single" w:sz="4" w:space="0" w:color="auto"/>
              <w:right w:val="single" w:sz="4" w:space="0" w:color="auto"/>
            </w:tcBorders>
            <w:shd w:val="clear" w:color="auto" w:fill="FFFF0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FFFF0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FFFF0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sch" w:val="1"/>
                <w:attr w:name="val" w:val="86"/>
              </w:smartTagPr>
              <w:r>
                <w:rPr>
                  <w:b/>
                  <w:color w:val="000080"/>
                  <w:sz w:val="18"/>
                  <w:szCs w:val="20"/>
                </w:rPr>
                <w:t>86</w:t>
              </w:r>
            </w:smartTag>
            <w:r>
              <w:rPr>
                <w:b/>
                <w:color w:val="000080"/>
                <w:sz w:val="18"/>
                <w:szCs w:val="20"/>
              </w:rPr>
              <w:t>- Emplois des contributions volontaires en nature</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130" w:type="dxa"/>
            <w:gridSpan w:val="2"/>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sch" w:val="1"/>
                <w:attr w:name="val" w:val="87"/>
              </w:smartTagPr>
              <w:r>
                <w:rPr>
                  <w:b/>
                  <w:color w:val="000080"/>
                  <w:sz w:val="18"/>
                  <w:szCs w:val="20"/>
                </w:rPr>
                <w:t>87</w:t>
              </w:r>
            </w:smartTag>
            <w:r>
              <w:rPr>
                <w:b/>
                <w:color w:val="000080"/>
                <w:sz w:val="18"/>
                <w:szCs w:val="20"/>
              </w:rPr>
              <w:t xml:space="preserve"> - Contributions volontaires en nature</w:t>
            </w:r>
          </w:p>
        </w:tc>
        <w:tc>
          <w:tcPr>
            <w:tcW w:w="837"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(Secours en nature</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130" w:type="dxa"/>
            <w:gridSpan w:val="2"/>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(Bénévolat</w:t>
            </w:r>
          </w:p>
        </w:tc>
        <w:tc>
          <w:tcPr>
            <w:tcW w:w="837"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Mise à disposition gratuite de biens et prestations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130" w:type="dxa"/>
            <w:gridSpan w:val="2"/>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Prestations en nature</w:t>
            </w:r>
          </w:p>
        </w:tc>
        <w:tc>
          <w:tcPr>
            <w:tcW w:w="837"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Personnel bénévole)</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130" w:type="dxa"/>
            <w:gridSpan w:val="2"/>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Dons en nature)</w:t>
            </w:r>
          </w:p>
        </w:tc>
        <w:tc>
          <w:tcPr>
            <w:tcW w:w="837"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FF"/>
                <w:sz w:val="18"/>
              </w:rPr>
            </w:pPr>
            <w:r>
              <w:rPr>
                <w:b/>
                <w:color w:val="0000FF"/>
                <w:sz w:val="18"/>
              </w:rPr>
              <w:t xml:space="preserve">TOTAL </w:t>
            </w:r>
          </w:p>
        </w:tc>
        <w:tc>
          <w:tcPr>
            <w:tcW w:w="988" w:type="dxa"/>
            <w:tcBorders>
              <w:top w:val="single" w:sz="4" w:space="0" w:color="auto"/>
              <w:left w:val="single" w:sz="4" w:space="0" w:color="auto"/>
              <w:bottom w:val="single" w:sz="4" w:space="0" w:color="auto"/>
              <w:right w:val="single" w:sz="4" w:space="0" w:color="auto"/>
            </w:tcBorders>
            <w:shd w:val="pct25" w:color="auto" w:fill="auto"/>
          </w:tcPr>
          <w:p w:rsidR="00AD5C4C" w:rsidRDefault="00AD5C4C">
            <w:pPr>
              <w:rPr>
                <w:rFonts w:ascii="Garamond" w:hAnsi="Garamond"/>
                <w:color w:val="0000FF"/>
                <w:sz w:val="18"/>
              </w:rPr>
            </w:pPr>
          </w:p>
        </w:tc>
        <w:tc>
          <w:tcPr>
            <w:tcW w:w="1134" w:type="dxa"/>
            <w:tcBorders>
              <w:top w:val="single" w:sz="4" w:space="0" w:color="auto"/>
              <w:left w:val="single" w:sz="4" w:space="0" w:color="auto"/>
              <w:bottom w:val="single" w:sz="4" w:space="0" w:color="auto"/>
              <w:right w:val="single" w:sz="4" w:space="0" w:color="auto"/>
            </w:tcBorders>
            <w:shd w:val="pct25" w:color="auto" w:fill="auto"/>
          </w:tcPr>
          <w:p w:rsidR="00AD5C4C" w:rsidRDefault="00AD5C4C">
            <w:pPr>
              <w:rPr>
                <w:rFonts w:ascii="Garamond" w:hAnsi="Garamond"/>
                <w:color w:val="0000FF"/>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color w:val="0000FF"/>
                <w:sz w:val="18"/>
              </w:rPr>
            </w:pPr>
          </w:p>
        </w:tc>
        <w:tc>
          <w:tcPr>
            <w:tcW w:w="2130" w:type="dxa"/>
            <w:gridSpan w:val="2"/>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FF"/>
                <w:sz w:val="18"/>
              </w:rPr>
            </w:pPr>
            <w:r>
              <w:rPr>
                <w:b/>
                <w:color w:val="0000FF"/>
                <w:sz w:val="18"/>
              </w:rPr>
              <w:t xml:space="preserve">TOTAL </w:t>
            </w:r>
          </w:p>
        </w:tc>
        <w:tc>
          <w:tcPr>
            <w:tcW w:w="837" w:type="dxa"/>
            <w:tcBorders>
              <w:top w:val="single" w:sz="4" w:space="0" w:color="auto"/>
              <w:left w:val="single" w:sz="4" w:space="0" w:color="auto"/>
              <w:bottom w:val="single" w:sz="4" w:space="0" w:color="auto"/>
              <w:right w:val="single" w:sz="4" w:space="0" w:color="auto"/>
            </w:tcBorders>
            <w:shd w:val="pct25" w:color="auto" w:fill="auto"/>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pct25" w:color="auto" w:fill="auto"/>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pct25" w:color="auto" w:fill="auto"/>
          </w:tcPr>
          <w:p w:rsidR="00AD5C4C" w:rsidRDefault="00AD5C4C">
            <w:pPr>
              <w:rPr>
                <w:rFonts w:ascii="Garamond" w:hAnsi="Garamond"/>
                <w:sz w:val="18"/>
              </w:rPr>
            </w:pPr>
          </w:p>
        </w:tc>
      </w:tr>
    </w:tbl>
    <w:p w:rsidR="00AD5C4C" w:rsidRDefault="00AD5C4C">
      <w:pPr>
        <w:rPr>
          <w:rFonts w:ascii="Arial" w:hAnsi="Arial"/>
          <w:b/>
          <w:sz w:val="8"/>
          <w:szCs w:val="8"/>
        </w:rPr>
      </w:pPr>
    </w:p>
    <w:p w:rsidR="00AD5C4C" w:rsidRDefault="00AD5C4C">
      <w:pPr>
        <w:rPr>
          <w:sz w:val="16"/>
        </w:rPr>
      </w:pPr>
      <w:r>
        <w:rPr>
          <w:rFonts w:ascii="Arial" w:hAnsi="Arial"/>
          <w:sz w:val="16"/>
          <w:szCs w:val="16"/>
        </w:rPr>
        <w:t>(</w:t>
      </w:r>
      <w:smartTag w:uri="urn:schemas-microsoft-com:office:cs:smarttags" w:element="NumConv6p0">
        <w:smartTagPr>
          <w:attr w:name="sch" w:val="1"/>
          <w:attr w:name="val" w:val="1"/>
        </w:smartTagPr>
        <w:r>
          <w:rPr>
            <w:rFonts w:ascii="Arial" w:hAnsi="Arial"/>
            <w:sz w:val="16"/>
            <w:szCs w:val="16"/>
          </w:rPr>
          <w:t>1</w:t>
        </w:r>
      </w:smartTag>
      <w:r>
        <w:rPr>
          <w:rFonts w:ascii="Arial" w:hAnsi="Arial"/>
          <w:sz w:val="16"/>
          <w:szCs w:val="16"/>
        </w:rPr>
        <w:t xml:space="preserve">) cf. </w:t>
      </w:r>
      <w:r>
        <w:rPr>
          <w:sz w:val="16"/>
        </w:rPr>
        <w:t xml:space="preserve">Arrêté du Premier ministre portant fixation des modalités de présentation du compte rendu financier prévu par le quatrième alinéa de l'article </w:t>
      </w:r>
      <w:smartTag w:uri="urn:schemas-microsoft-com:office:cs:smarttags" w:element="NumConv6p0">
        <w:smartTagPr>
          <w:attr w:name="sch" w:val="1"/>
          <w:attr w:name="val" w:val="10"/>
        </w:smartTagPr>
        <w:r>
          <w:rPr>
            <w:sz w:val="16"/>
          </w:rPr>
          <w:t>10</w:t>
        </w:r>
      </w:smartTag>
      <w:r>
        <w:rPr>
          <w:sz w:val="16"/>
        </w:rPr>
        <w:t xml:space="preserve"> de la loi du </w:t>
      </w:r>
      <w:smartTag w:uri="urn:schemas-microsoft-com:office:cs:smarttags" w:element="NumConv6p0">
        <w:smartTagPr>
          <w:attr w:name="sch" w:val="1"/>
          <w:attr w:name="val" w:val="12"/>
        </w:smartTagPr>
        <w:r>
          <w:rPr>
            <w:sz w:val="16"/>
          </w:rPr>
          <w:t>12</w:t>
        </w:r>
      </w:smartTag>
      <w:r>
        <w:rPr>
          <w:sz w:val="16"/>
        </w:rPr>
        <w:t xml:space="preserve"> avril </w:t>
      </w:r>
      <w:smartTag w:uri="urn:schemas-microsoft-com:office:cs:smarttags" w:element="NumConv6p0">
        <w:smartTagPr>
          <w:attr w:name="sch" w:val="1"/>
          <w:attr w:name="val" w:val="2000"/>
        </w:smartTagPr>
        <w:r>
          <w:rPr>
            <w:sz w:val="16"/>
          </w:rPr>
          <w:t>2000</w:t>
        </w:r>
      </w:smartTag>
      <w:r>
        <w:rPr>
          <w:sz w:val="16"/>
        </w:rPr>
        <w:t xml:space="preserve"> relative aux droits des citoyens dans leurs relations avec les administrations. (</w:t>
      </w:r>
      <w:smartTag w:uri="urn:schemas-microsoft-com:office:cs:smarttags" w:element="NumConv6p0">
        <w:smartTagPr>
          <w:attr w:name="sch" w:val="1"/>
          <w:attr w:name="val" w:val="2"/>
        </w:smartTagPr>
        <w:r>
          <w:rPr>
            <w:sz w:val="16"/>
          </w:rPr>
          <w:t>2</w:t>
        </w:r>
      </w:smartTag>
      <w:r>
        <w:rPr>
          <w:sz w:val="16"/>
        </w:rPr>
        <w:t>)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 (</w:t>
      </w:r>
      <w:smartTag w:uri="urn:schemas-microsoft-com:office:cs:smarttags" w:element="NumConv6p0">
        <w:smartTagPr>
          <w:attr w:name="sch" w:val="1"/>
          <w:attr w:name="val" w:val="3"/>
        </w:smartTagPr>
        <w:r>
          <w:rPr>
            <w:sz w:val="16"/>
          </w:rPr>
          <w:t>3</w:t>
        </w:r>
      </w:smartTag>
      <w:r>
        <w:rPr>
          <w:sz w:val="16"/>
        </w:rPr>
        <w:t>) Ne pas indiquer les centimes d’euros.</w:t>
      </w:r>
    </w:p>
    <w:p w:rsidR="00AD5C4C" w:rsidRDefault="00AD5C4C">
      <w:r>
        <w:rPr>
          <w:sz w:val="16"/>
        </w:rPr>
        <w:br w:type="page"/>
      </w:r>
    </w:p>
    <w:tbl>
      <w:tblPr>
        <w:tblW w:w="9727" w:type="dxa"/>
        <w:shd w:val="clear" w:color="auto" w:fill="FFCC00"/>
        <w:tblLayout w:type="fixed"/>
        <w:tblCellMar>
          <w:left w:w="70" w:type="dxa"/>
          <w:right w:w="70" w:type="dxa"/>
        </w:tblCellMar>
        <w:tblLook w:val="0000" w:firstRow="0" w:lastRow="0" w:firstColumn="0" w:lastColumn="0" w:noHBand="0" w:noVBand="0"/>
      </w:tblPr>
      <w:tblGrid>
        <w:gridCol w:w="7581"/>
        <w:gridCol w:w="2146"/>
      </w:tblGrid>
      <w:tr w:rsidR="00AD5C4C" w:rsidRPr="00E37560">
        <w:trPr>
          <w:trHeight w:val="1121"/>
        </w:trPr>
        <w:tc>
          <w:tcPr>
            <w:tcW w:w="7581" w:type="dxa"/>
            <w:shd w:val="clear" w:color="auto" w:fill="FFCC00"/>
          </w:tcPr>
          <w:p w:rsidR="00AD5C4C" w:rsidRDefault="00AD5C4C">
            <w:pPr>
              <w:pStyle w:val="Titre"/>
              <w:jc w:val="left"/>
              <w:rPr>
                <w:rFonts w:ascii="Franklin Gothic Medium Cond" w:hAnsi="Franklin Gothic Medium Cond"/>
                <w:b w:val="0"/>
                <w:color w:val="000080"/>
                <w:sz w:val="56"/>
                <w:szCs w:val="48"/>
              </w:rPr>
            </w:pPr>
            <w:r>
              <w:br w:type="page"/>
            </w:r>
            <w:r>
              <w:rPr>
                <w:rFonts w:ascii="Franklin Gothic Medium Cond" w:hAnsi="Franklin Gothic Medium Cond"/>
                <w:b w:val="0"/>
                <w:color w:val="000080"/>
                <w:sz w:val="56"/>
                <w:szCs w:val="48"/>
              </w:rPr>
              <w:t>Annexe I au compte rendu financier de l’action (</w:t>
            </w:r>
            <w:r>
              <w:rPr>
                <w:rStyle w:val="Appelnotedebasdep"/>
                <w:rFonts w:ascii="Franklin Gothic Medium Cond" w:hAnsi="Franklin Gothic Medium Cond"/>
                <w:b w:val="0"/>
                <w:color w:val="000080"/>
                <w:sz w:val="56"/>
                <w:szCs w:val="48"/>
              </w:rPr>
              <w:footnoteReference w:id="7"/>
            </w:r>
            <w:r>
              <w:rPr>
                <w:rFonts w:ascii="Franklin Gothic Medium Cond" w:hAnsi="Franklin Gothic Medium Cond"/>
                <w:b w:val="0"/>
                <w:color w:val="000080"/>
                <w:sz w:val="56"/>
                <w:szCs w:val="48"/>
              </w:rPr>
              <w:t>)</w:t>
            </w:r>
          </w:p>
        </w:tc>
        <w:tc>
          <w:tcPr>
            <w:tcW w:w="2146" w:type="dxa"/>
            <w:shd w:val="clear" w:color="auto" w:fill="FFCC00"/>
          </w:tcPr>
          <w:p w:rsidR="00AD5C4C" w:rsidRPr="00E37560" w:rsidRDefault="00AD5C4C">
            <w:pPr>
              <w:pStyle w:val="Titre"/>
              <w:jc w:val="left"/>
              <w:rPr>
                <w:rFonts w:ascii="Arial" w:hAnsi="Arial"/>
                <w:color w:val="FFFF99"/>
                <w:sz w:val="96"/>
                <w:szCs w:val="96"/>
              </w:rPr>
            </w:pPr>
          </w:p>
        </w:tc>
      </w:tr>
    </w:tbl>
    <w:p w:rsidR="00AD5C4C" w:rsidRDefault="00AD5C4C">
      <w:pPr>
        <w:rPr>
          <w:sz w:val="16"/>
          <w:szCs w:val="16"/>
        </w:rPr>
      </w:pPr>
    </w:p>
    <w:p w:rsidR="00AD5C4C" w:rsidRDefault="00AD5C4C">
      <w:pPr>
        <w:rPr>
          <w:sz w:val="16"/>
          <w:szCs w:val="16"/>
        </w:rPr>
      </w:pPr>
    </w:p>
    <w:p w:rsidR="00AD5C4C" w:rsidRDefault="00AD5C4C">
      <w:pPr>
        <w:numPr>
          <w:ilvl w:val="0"/>
          <w:numId w:val="10"/>
        </w:numPr>
        <w:jc w:val="both"/>
        <w:rPr>
          <w:b/>
          <w:u w:val="single"/>
        </w:rPr>
      </w:pPr>
      <w:r>
        <w:rPr>
          <w:b/>
          <w:u w:val="single"/>
        </w:rPr>
        <w:t>Quelles ont été les règles de répartition des charges indirectes affectées à l'action subventionnée (tableau indiquant les critères utilisés pour la ventilation des charges communes par nature)</w:t>
      </w:r>
    </w:p>
    <w:p w:rsidR="00AD5C4C" w:rsidRDefault="00AD5C4C"/>
    <w:p w:rsidR="00AD5C4C" w:rsidRDefault="00AD5C4C"/>
    <w:p w:rsidR="00AD5C4C" w:rsidRDefault="00AD5C4C"/>
    <w:p w:rsidR="00AD5C4C" w:rsidRDefault="00AD5C4C"/>
    <w:p w:rsidR="00AD5C4C" w:rsidRDefault="00AD5C4C"/>
    <w:p w:rsidR="00AD5C4C" w:rsidRDefault="00AD5C4C">
      <w:pPr>
        <w:numPr>
          <w:ilvl w:val="0"/>
          <w:numId w:val="10"/>
        </w:numPr>
        <w:jc w:val="both"/>
        <w:rPr>
          <w:b/>
          <w:u w:val="single"/>
        </w:rPr>
      </w:pPr>
      <w:r>
        <w:rPr>
          <w:b/>
          <w:u w:val="single"/>
        </w:rPr>
        <w:t>Veuillez indiquer et justifier les écarts éventuels entre le budget prévisionnel et la réalisation de l’action</w:t>
      </w:r>
    </w:p>
    <w:p w:rsidR="00AD5C4C" w:rsidRDefault="00AD5C4C">
      <w:pPr>
        <w:jc w:val="both"/>
        <w:rPr>
          <w:b/>
          <w:u w:val="single"/>
        </w:rPr>
      </w:pPr>
    </w:p>
    <w:p w:rsidR="00AD5C4C" w:rsidRDefault="00AD5C4C">
      <w:pPr>
        <w:jc w:val="both"/>
        <w:rPr>
          <w:b/>
          <w:u w:val="single"/>
        </w:rPr>
      </w:pPr>
    </w:p>
    <w:p w:rsidR="00AD5C4C" w:rsidRDefault="00AD5C4C">
      <w:pPr>
        <w:jc w:val="both"/>
        <w:rPr>
          <w:b/>
          <w:u w:val="single"/>
        </w:rPr>
      </w:pPr>
    </w:p>
    <w:p w:rsidR="00AD5C4C" w:rsidRDefault="00AD5C4C">
      <w:pPr>
        <w:jc w:val="both"/>
        <w:rPr>
          <w:b/>
          <w:u w:val="single"/>
        </w:rPr>
      </w:pPr>
    </w:p>
    <w:p w:rsidR="00AD5C4C" w:rsidRDefault="00AD5C4C">
      <w:pPr>
        <w:jc w:val="both"/>
        <w:rPr>
          <w:b/>
          <w:u w:val="single"/>
        </w:rPr>
      </w:pPr>
    </w:p>
    <w:p w:rsidR="00AD5C4C" w:rsidRDefault="00AD5C4C">
      <w:pPr>
        <w:jc w:val="both"/>
        <w:rPr>
          <w:b/>
          <w:u w:val="single"/>
        </w:rPr>
      </w:pPr>
    </w:p>
    <w:p w:rsidR="00AD5C4C" w:rsidRDefault="00AD5C4C">
      <w:pPr>
        <w:numPr>
          <w:ilvl w:val="0"/>
          <w:numId w:val="10"/>
        </w:numPr>
        <w:jc w:val="both"/>
      </w:pPr>
      <w:r>
        <w:rPr>
          <w:b/>
          <w:u w:val="single"/>
        </w:rPr>
        <w:t>Quelles sont les contributions volontaires en nature affectées à la réalisation du projet ou de l'action subventionnée</w:t>
      </w:r>
      <w:r>
        <w:rPr>
          <w:rStyle w:val="Appelnotedebasdep"/>
          <w:b/>
          <w:u w:val="single"/>
        </w:rPr>
        <w:footnoteReference w:id="8"/>
      </w:r>
      <w:r>
        <w:rPr>
          <w:b/>
          <w:u w:val="single"/>
        </w:rPr>
        <w:t> ?</w:t>
      </w:r>
      <w:r>
        <w:t xml:space="preserve"> </w:t>
      </w:r>
    </w:p>
    <w:p w:rsidR="00AD5C4C" w:rsidRDefault="00AD5C4C"/>
    <w:p w:rsidR="00AD5C4C" w:rsidRDefault="00AD5C4C"/>
    <w:p w:rsidR="00AD5C4C" w:rsidRDefault="00AD5C4C"/>
    <w:p w:rsidR="00AD5C4C" w:rsidRDefault="00AD5C4C"/>
    <w:p w:rsidR="00AD5C4C" w:rsidRDefault="00AD5C4C"/>
    <w:p w:rsidR="00AD5C4C" w:rsidRDefault="00AD5C4C">
      <w:pPr>
        <w:numPr>
          <w:ilvl w:val="0"/>
          <w:numId w:val="10"/>
        </w:numPr>
        <w:jc w:val="both"/>
        <w:rPr>
          <w:b/>
          <w:u w:val="single"/>
        </w:rPr>
      </w:pPr>
      <w:r>
        <w:rPr>
          <w:b/>
          <w:u w:val="single"/>
        </w:rPr>
        <w:t>Avez-vous des observations à faire sur le compte rendu financier de l’opération subventionnée ?</w:t>
      </w:r>
    </w:p>
    <w:p w:rsidR="00AD5C4C" w:rsidRDefault="00AD5C4C"/>
    <w:p w:rsidR="00AD5C4C" w:rsidRDefault="00AD5C4C"/>
    <w:p w:rsidR="00AD5C4C" w:rsidRDefault="00AD5C4C"/>
    <w:p w:rsidR="00AD5C4C" w:rsidRDefault="00AD5C4C"/>
    <w:p w:rsidR="00AD5C4C" w:rsidRDefault="00AD5C4C">
      <w:pPr>
        <w:jc w:val="both"/>
        <w:rPr>
          <w:rFonts w:ascii="Arial" w:hAnsi="Arial"/>
        </w:rPr>
      </w:pPr>
      <w:r>
        <w:rPr>
          <w:rFonts w:ascii="Arial" w:hAnsi="Arial"/>
        </w:rPr>
        <w:t>-----------------------------------------------------------------------------------------------------------------</w:t>
      </w:r>
    </w:p>
    <w:p w:rsidR="00AD5C4C" w:rsidRDefault="00AD5C4C">
      <w:pPr>
        <w:tabs>
          <w:tab w:val="left" w:leader="dot" w:pos="7200"/>
        </w:tabs>
        <w:rPr>
          <w:rFonts w:ascii="Arial" w:hAnsi="Arial"/>
          <w:sz w:val="22"/>
        </w:rPr>
      </w:pPr>
    </w:p>
    <w:p w:rsidR="00AD5C4C" w:rsidRDefault="00AD5C4C">
      <w:pPr>
        <w:tabs>
          <w:tab w:val="left" w:leader="dot" w:pos="7200"/>
        </w:tabs>
        <w:rPr>
          <w:rFonts w:ascii="Arial" w:hAnsi="Arial"/>
          <w:sz w:val="22"/>
        </w:rPr>
      </w:pPr>
    </w:p>
    <w:p w:rsidR="00AD5C4C" w:rsidRDefault="00AD5C4C">
      <w:pPr>
        <w:tabs>
          <w:tab w:val="left" w:leader="dot" w:pos="7200"/>
        </w:tabs>
        <w:rPr>
          <w:rFonts w:ascii="Arial" w:hAnsi="Arial"/>
          <w:sz w:val="20"/>
        </w:rPr>
      </w:pPr>
      <w:r>
        <w:rPr>
          <w:rFonts w:ascii="Arial" w:hAnsi="Arial"/>
          <w:sz w:val="22"/>
        </w:rPr>
        <w:t>Je soussigné(e),</w:t>
      </w:r>
      <w:r>
        <w:rPr>
          <w:rFonts w:ascii="Arial" w:hAnsi="Arial"/>
        </w:rPr>
        <w:t xml:space="preserve"> </w:t>
      </w:r>
      <w:r>
        <w:rPr>
          <w:rFonts w:ascii="Arial" w:hAnsi="Arial"/>
        </w:rPr>
        <w:tab/>
      </w:r>
      <w:r>
        <w:rPr>
          <w:rFonts w:ascii="Arial" w:hAnsi="Arial"/>
          <w:sz w:val="22"/>
        </w:rPr>
        <w:t xml:space="preserve"> (nom et prénom)</w:t>
      </w:r>
    </w:p>
    <w:p w:rsidR="00AD5C4C" w:rsidRDefault="00AD5C4C">
      <w:pPr>
        <w:rPr>
          <w:rFonts w:ascii="Arial" w:hAnsi="Arial"/>
          <w:sz w:val="22"/>
        </w:rPr>
      </w:pPr>
      <w:r>
        <w:rPr>
          <w:rFonts w:ascii="Arial" w:hAnsi="Arial"/>
          <w:sz w:val="22"/>
        </w:rPr>
        <w:t>représentant(e) légal(e) de l’association,</w:t>
      </w:r>
    </w:p>
    <w:p w:rsidR="00AD5C4C" w:rsidRDefault="00AD5C4C">
      <w:pPr>
        <w:rPr>
          <w:rFonts w:ascii="Arial" w:hAnsi="Arial"/>
          <w:sz w:val="22"/>
        </w:rPr>
      </w:pPr>
    </w:p>
    <w:p w:rsidR="00AD5C4C" w:rsidRDefault="00AD5C4C">
      <w:r>
        <w:rPr>
          <w:rFonts w:ascii="Arial" w:hAnsi="Arial"/>
          <w:sz w:val="22"/>
        </w:rPr>
        <w:t>certifie exactes les informations du présent compte rendu.</w:t>
      </w:r>
    </w:p>
    <w:p w:rsidR="00AD5C4C" w:rsidRDefault="00AD5C4C">
      <w:pPr>
        <w:tabs>
          <w:tab w:val="left" w:leader="dot" w:pos="3420"/>
          <w:tab w:val="right" w:leader="dot" w:pos="9720"/>
        </w:tabs>
        <w:rPr>
          <w:rFonts w:ascii="Arial" w:hAnsi="Arial"/>
          <w:sz w:val="22"/>
        </w:rPr>
      </w:pPr>
    </w:p>
    <w:p w:rsidR="00AD5C4C" w:rsidRDefault="00AD5C4C">
      <w:pPr>
        <w:tabs>
          <w:tab w:val="left" w:leader="dot" w:pos="3420"/>
          <w:tab w:val="right" w:leader="dot" w:pos="9720"/>
        </w:tabs>
        <w:rPr>
          <w:rFonts w:ascii="Arial" w:hAnsi="Arial"/>
          <w:sz w:val="22"/>
        </w:rPr>
      </w:pPr>
      <w:r>
        <w:rPr>
          <w:rFonts w:ascii="Arial" w:hAnsi="Arial"/>
          <w:sz w:val="22"/>
        </w:rPr>
        <w:t xml:space="preserve">Fait, le </w:t>
      </w:r>
      <w:r>
        <w:rPr>
          <w:rFonts w:ascii="Arial" w:hAnsi="Arial"/>
          <w:sz w:val="22"/>
        </w:rPr>
        <w:tab/>
        <w:t xml:space="preserve"> à </w:t>
      </w:r>
      <w:r>
        <w:rPr>
          <w:rFonts w:ascii="Arial" w:hAnsi="Arial"/>
          <w:sz w:val="22"/>
        </w:rPr>
        <w:tab/>
      </w:r>
    </w:p>
    <w:p w:rsidR="00AD5C4C" w:rsidRDefault="00AD5C4C">
      <w:pPr>
        <w:jc w:val="center"/>
        <w:rPr>
          <w:rFonts w:ascii="Arial" w:hAnsi="Arial"/>
          <w:sz w:val="22"/>
        </w:rPr>
      </w:pPr>
    </w:p>
    <w:p w:rsidR="00AD5C4C" w:rsidRDefault="00AD5C4C">
      <w:pPr>
        <w:ind w:left="4248" w:firstLine="708"/>
        <w:jc w:val="center"/>
        <w:rPr>
          <w:rFonts w:ascii="Arial" w:hAnsi="Arial"/>
          <w:sz w:val="20"/>
        </w:rPr>
      </w:pPr>
      <w:r>
        <w:rPr>
          <w:rFonts w:ascii="Arial" w:hAnsi="Arial"/>
          <w:sz w:val="20"/>
        </w:rPr>
        <w:t>Signature</w:t>
      </w:r>
    </w:p>
    <w:p w:rsidR="00AD5C4C" w:rsidRDefault="00AD5C4C">
      <w:pPr>
        <w:rPr>
          <w:rFonts w:ascii="Arial" w:hAnsi="Arial"/>
          <w:sz w:val="16"/>
        </w:rPr>
      </w:pPr>
      <w:r>
        <w:rPr>
          <w:rFonts w:ascii="Arial" w:hAnsi="Arial"/>
          <w:sz w:val="16"/>
        </w:rPr>
        <w:br w:type="page"/>
      </w:r>
    </w:p>
    <w:p w:rsidR="00AD5C4C" w:rsidRDefault="00AD5C4C"/>
    <w:tbl>
      <w:tblPr>
        <w:tblW w:w="9727" w:type="dxa"/>
        <w:shd w:val="clear" w:color="auto" w:fill="FFCC00"/>
        <w:tblLayout w:type="fixed"/>
        <w:tblCellMar>
          <w:left w:w="70" w:type="dxa"/>
          <w:right w:w="70" w:type="dxa"/>
        </w:tblCellMar>
        <w:tblLook w:val="0000" w:firstRow="0" w:lastRow="0" w:firstColumn="0" w:lastColumn="0" w:noHBand="0" w:noVBand="0"/>
      </w:tblPr>
      <w:tblGrid>
        <w:gridCol w:w="7581"/>
        <w:gridCol w:w="2146"/>
      </w:tblGrid>
      <w:tr w:rsidR="00AD5C4C" w:rsidRPr="00E37560">
        <w:trPr>
          <w:trHeight w:val="1121"/>
        </w:trPr>
        <w:tc>
          <w:tcPr>
            <w:tcW w:w="7581" w:type="dxa"/>
            <w:shd w:val="clear" w:color="auto" w:fill="FFCC00"/>
          </w:tcPr>
          <w:p w:rsidR="00AD5C4C" w:rsidRDefault="00AD5C4C">
            <w:pPr>
              <w:pStyle w:val="Titre"/>
              <w:jc w:val="left"/>
              <w:rPr>
                <w:rFonts w:ascii="Franklin Gothic Medium Cond" w:hAnsi="Franklin Gothic Medium Cond"/>
                <w:b w:val="0"/>
                <w:color w:val="000080"/>
                <w:sz w:val="56"/>
                <w:szCs w:val="48"/>
              </w:rPr>
            </w:pPr>
            <w:r>
              <w:br w:type="page"/>
            </w:r>
            <w:smartTag w:uri="urn:schemas-microsoft-com:office:cs:smarttags" w:element="NumConv6p0">
              <w:smartTagPr>
                <w:attr w:name="sch" w:val="1"/>
                <w:attr w:name="val" w:val="6"/>
              </w:smartTagPr>
              <w:r w:rsidRPr="00E37560">
                <w:rPr>
                  <w:rFonts w:ascii="Arial" w:hAnsi="Arial"/>
                  <w:color w:val="FFFF99"/>
                  <w:sz w:val="96"/>
                  <w:szCs w:val="96"/>
                </w:rPr>
                <w:t>6</w:t>
              </w:r>
            </w:smartTag>
            <w:r w:rsidRPr="00E37560">
              <w:rPr>
                <w:rFonts w:ascii="Arial" w:hAnsi="Arial"/>
                <w:color w:val="FFFF99"/>
                <w:sz w:val="96"/>
                <w:szCs w:val="96"/>
              </w:rPr>
              <w:t>-</w:t>
            </w:r>
            <w:smartTag w:uri="urn:schemas-microsoft-com:office:cs:smarttags" w:element="NumConv6p0">
              <w:smartTagPr>
                <w:attr w:name="sch" w:val="1"/>
                <w:attr w:name="val" w:val="2"/>
              </w:smartTagPr>
              <w:r w:rsidRPr="00E37560">
                <w:rPr>
                  <w:rFonts w:ascii="Arial" w:hAnsi="Arial"/>
                  <w:color w:val="FFFF99"/>
                  <w:sz w:val="56"/>
                  <w:szCs w:val="56"/>
                </w:rPr>
                <w:t>2</w:t>
              </w:r>
            </w:smartTag>
            <w:r w:rsidRPr="00E37560">
              <w:rPr>
                <w:rFonts w:ascii="Arial" w:hAnsi="Arial"/>
                <w:color w:val="FFFF99"/>
                <w:sz w:val="56"/>
                <w:szCs w:val="56"/>
              </w:rPr>
              <w:t xml:space="preserve">. </w:t>
            </w:r>
            <w:r>
              <w:rPr>
                <w:rFonts w:ascii="Franklin Gothic Medium Cond" w:hAnsi="Franklin Gothic Medium Cond"/>
                <w:b w:val="0"/>
                <w:color w:val="000080"/>
                <w:sz w:val="56"/>
                <w:szCs w:val="48"/>
              </w:rPr>
              <w:t>Annexe II au compte rendu financier de l’action Bilan qualitatif de l’action</w:t>
            </w:r>
          </w:p>
          <w:p w:rsidR="00AD5C4C" w:rsidRDefault="00AD5C4C">
            <w:pPr>
              <w:pStyle w:val="Titre"/>
              <w:jc w:val="both"/>
              <w:rPr>
                <w:rFonts w:ascii="Arial" w:hAnsi="Arial"/>
                <w:color w:val="000080"/>
                <w:sz w:val="20"/>
                <w:szCs w:val="20"/>
              </w:rPr>
            </w:pPr>
            <w:r>
              <w:rPr>
                <w:rFonts w:ascii="Franklin Gothic Demi" w:hAnsi="Franklin Gothic Demi"/>
                <w:i/>
                <w:color w:val="000080"/>
                <w:sz w:val="20"/>
                <w:szCs w:val="22"/>
              </w:rPr>
              <w:t>Cette fiche complémentaire peut être adaptée par les autorités publiques en fonction de leurs priorités d’intervention.</w:t>
            </w:r>
          </w:p>
        </w:tc>
        <w:tc>
          <w:tcPr>
            <w:tcW w:w="2146" w:type="dxa"/>
            <w:shd w:val="clear" w:color="auto" w:fill="FFCC00"/>
          </w:tcPr>
          <w:p w:rsidR="00AD5C4C" w:rsidRPr="00E37560" w:rsidRDefault="00AD5C4C">
            <w:pPr>
              <w:pStyle w:val="Titre"/>
              <w:jc w:val="left"/>
              <w:rPr>
                <w:rFonts w:ascii="Arial" w:hAnsi="Arial"/>
                <w:color w:val="FFFF99"/>
                <w:sz w:val="96"/>
                <w:szCs w:val="96"/>
              </w:rPr>
            </w:pPr>
          </w:p>
        </w:tc>
      </w:tr>
    </w:tbl>
    <w:p w:rsidR="00AD5C4C" w:rsidRDefault="00AD5C4C">
      <w:pPr>
        <w:jc w:val="center"/>
      </w:pPr>
    </w:p>
    <w:p w:rsidR="00AD5C4C" w:rsidRDefault="00AD5C4C"/>
    <w:p w:rsidR="00AD5C4C" w:rsidRDefault="00AD5C4C">
      <w:pPr>
        <w:jc w:val="both"/>
        <w:rPr>
          <w:rFonts w:ascii="Arial" w:hAnsi="Arial"/>
          <w:i/>
          <w:sz w:val="22"/>
        </w:rPr>
      </w:pPr>
      <w:r>
        <w:rPr>
          <w:rFonts w:ascii="Arial" w:hAnsi="Arial"/>
          <w:i/>
          <w:sz w:val="22"/>
        </w:rPr>
        <w:t>Les objectifs de l’action ont-ils été atteints ? </w:t>
      </w:r>
      <w:r w:rsidR="00872FCE">
        <w:rPr>
          <w:rFonts w:ascii="Arial" w:hAnsi="Arial"/>
          <w:i/>
          <w:sz w:val="22"/>
        </w:rPr>
        <w:t>Pourquoi ?</w:t>
      </w: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872FCE">
      <w:pPr>
        <w:jc w:val="both"/>
        <w:rPr>
          <w:rFonts w:ascii="Arial" w:hAnsi="Arial"/>
          <w:i/>
          <w:sz w:val="22"/>
        </w:rPr>
      </w:pPr>
      <w:r>
        <w:rPr>
          <w:rFonts w:ascii="Arial" w:hAnsi="Arial"/>
          <w:i/>
          <w:sz w:val="22"/>
        </w:rPr>
        <w:t>Existe-t-il des écarts entre l’action prévue et l’action réalisée ?</w:t>
      </w:r>
    </w:p>
    <w:p w:rsidR="00872FCE" w:rsidRDefault="00872FCE">
      <w:pPr>
        <w:jc w:val="both"/>
        <w:rPr>
          <w:rFonts w:ascii="Arial" w:hAnsi="Arial"/>
          <w:i/>
          <w:sz w:val="22"/>
        </w:rPr>
      </w:pPr>
      <w:r>
        <w:rPr>
          <w:rFonts w:ascii="Arial" w:hAnsi="Arial"/>
          <w:i/>
          <w:sz w:val="22"/>
        </w:rPr>
        <w:t>Si oui, lesquels ?</w:t>
      </w: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AD5C4C">
      <w:pPr>
        <w:jc w:val="both"/>
        <w:rPr>
          <w:rFonts w:ascii="Arial" w:hAnsi="Arial"/>
          <w:i/>
          <w:sz w:val="22"/>
        </w:rPr>
      </w:pPr>
      <w:r>
        <w:rPr>
          <w:rFonts w:ascii="Arial" w:hAnsi="Arial"/>
          <w:i/>
          <w:sz w:val="22"/>
        </w:rPr>
        <w:t>Quel a été le nombre approximatif de personnes bénéficiaires (par type de publics cibles) ? :</w:t>
      </w: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rPr>
          <w:rFonts w:ascii="Arial" w:hAnsi="Arial"/>
          <w:i/>
          <w:sz w:val="22"/>
        </w:rPr>
      </w:pPr>
      <w:r>
        <w:rPr>
          <w:rFonts w:ascii="Arial" w:hAnsi="Arial"/>
          <w:i/>
          <w:sz w:val="22"/>
        </w:rPr>
        <w:t>Quels ont été les date(s) et lieu(x) de réalisation de votre action </w:t>
      </w:r>
      <w:r w:rsidR="00872FCE">
        <w:rPr>
          <w:rFonts w:ascii="Arial" w:hAnsi="Arial"/>
          <w:i/>
          <w:sz w:val="22"/>
        </w:rPr>
        <w:t>?</w:t>
      </w: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rPr>
          <w:rFonts w:ascii="Arial" w:hAnsi="Arial"/>
          <w:i/>
          <w:sz w:val="22"/>
        </w:rPr>
      </w:pPr>
      <w:r>
        <w:rPr>
          <w:rFonts w:ascii="Arial" w:hAnsi="Arial"/>
          <w:i/>
          <w:sz w:val="22"/>
        </w:rPr>
        <w:t>Quels indicateurs d’évaluation de l’action avez-vous utilisés </w:t>
      </w:r>
      <w:r w:rsidR="00872FCE">
        <w:rPr>
          <w:rFonts w:ascii="Arial" w:hAnsi="Arial"/>
          <w:i/>
          <w:sz w:val="22"/>
        </w:rPr>
        <w:t>?</w:t>
      </w:r>
    </w:p>
    <w:p w:rsidR="00D719C7" w:rsidRDefault="00D719C7">
      <w:pPr>
        <w:jc w:val="both"/>
        <w:rPr>
          <w:rFonts w:ascii="Arial" w:hAnsi="Arial"/>
          <w:i/>
          <w:sz w:val="22"/>
        </w:rPr>
      </w:pPr>
    </w:p>
    <w:p w:rsidR="00D719C7" w:rsidRDefault="00D719C7">
      <w:pPr>
        <w:jc w:val="both"/>
        <w:rPr>
          <w:rFonts w:ascii="Arial" w:hAnsi="Arial"/>
          <w:i/>
          <w:sz w:val="22"/>
        </w:rPr>
      </w:pPr>
    </w:p>
    <w:p w:rsidR="00D719C7" w:rsidRDefault="00D719C7">
      <w:pPr>
        <w:jc w:val="both"/>
        <w:rPr>
          <w:rFonts w:ascii="Arial" w:hAnsi="Arial"/>
          <w:i/>
          <w:sz w:val="22"/>
        </w:rPr>
      </w:pPr>
    </w:p>
    <w:p w:rsidR="00D719C7" w:rsidRDefault="00D719C7">
      <w:pPr>
        <w:jc w:val="both"/>
        <w:rPr>
          <w:rFonts w:ascii="Arial" w:hAnsi="Arial"/>
          <w:i/>
          <w:sz w:val="22"/>
        </w:rPr>
      </w:pPr>
    </w:p>
    <w:p w:rsidR="00D719C7" w:rsidRDefault="00D719C7">
      <w:pPr>
        <w:jc w:val="both"/>
        <w:rPr>
          <w:rFonts w:ascii="Arial" w:hAnsi="Arial"/>
          <w:i/>
          <w:sz w:val="22"/>
        </w:rPr>
      </w:pPr>
      <w:r>
        <w:rPr>
          <w:rFonts w:ascii="Arial" w:hAnsi="Arial"/>
          <w:i/>
          <w:sz w:val="22"/>
        </w:rPr>
        <w:t>Leviers et freins rencontrés ?</w:t>
      </w:r>
    </w:p>
    <w:p w:rsidR="00AD5C4C" w:rsidRDefault="00AD5C4C"/>
    <w:p w:rsidR="00AD5C4C" w:rsidRDefault="00AD5C4C"/>
    <w:p w:rsidR="00AD5C4C" w:rsidRDefault="00AD5C4C"/>
    <w:p w:rsidR="00AD5C4C" w:rsidRDefault="00AD5C4C"/>
    <w:p w:rsidR="00AD5C4C" w:rsidRDefault="00AD5C4C">
      <w:pPr>
        <w:jc w:val="both"/>
        <w:rPr>
          <w:rFonts w:ascii="Arial" w:hAnsi="Arial"/>
          <w:i/>
          <w:sz w:val="22"/>
        </w:rPr>
      </w:pPr>
      <w:r>
        <w:rPr>
          <w:rFonts w:ascii="Arial" w:hAnsi="Arial"/>
          <w:i/>
          <w:sz w:val="22"/>
        </w:rPr>
        <w:t>Veuillez indiquer les autres informations qui vous sembleraient pertinentes</w:t>
      </w:r>
      <w:r w:rsidR="00D719C7">
        <w:rPr>
          <w:rFonts w:ascii="Arial" w:hAnsi="Arial"/>
          <w:i/>
          <w:sz w:val="22"/>
        </w:rPr>
        <w:t xml:space="preserve"> (prolongement éventuel envisagé?).</w:t>
      </w:r>
    </w:p>
    <w:p w:rsidR="00AD5C4C" w:rsidRDefault="00AD5C4C">
      <w:pPr>
        <w:jc w:val="both"/>
        <w:rPr>
          <w:rFonts w:ascii="Arial" w:hAnsi="Arial"/>
          <w:sz w:val="22"/>
        </w:rPr>
      </w:pPr>
    </w:p>
    <w:p w:rsidR="00AD5C4C" w:rsidRDefault="00AD5C4C">
      <w:pPr>
        <w:jc w:val="both"/>
        <w:rPr>
          <w:rFonts w:ascii="Arial" w:hAnsi="Arial"/>
          <w:sz w:val="22"/>
        </w:rPr>
      </w:pPr>
    </w:p>
    <w:sectPr w:rsidR="00AD5C4C" w:rsidSect="00060C44">
      <w:footerReference w:type="default" r:id="rId10"/>
      <w:pgSz w:w="11906" w:h="16838"/>
      <w:pgMar w:top="568" w:right="1418" w:bottom="284" w:left="1418" w:header="709" w:footer="709" w:gutter="0"/>
      <w:pgBorders w:offsetFrom="page">
        <w:top w:val="single" w:sz="4" w:space="24" w:color="auto"/>
        <w:left w:val="single" w:sz="4" w:space="24" w:color="auto"/>
        <w:bottom w:val="single" w:sz="4" w:space="24" w:color="auto"/>
        <w:right w:val="single" w:sz="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F5" w:rsidRDefault="00B62EF5">
      <w:r>
        <w:separator/>
      </w:r>
    </w:p>
  </w:endnote>
  <w:endnote w:type="continuationSeparator" w:id="0">
    <w:p w:rsidR="00B62EF5" w:rsidRDefault="00B6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charset w:val="00"/>
    <w:family w:val="roman"/>
    <w:pitch w:val="variable"/>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797" w:rsidRDefault="00585797">
    <w:pPr>
      <w:pStyle w:val="Pieddepage"/>
      <w:jc w:val="center"/>
    </w:pPr>
    <w:r>
      <w:rPr>
        <w:noProof/>
      </w:rPr>
      <w:drawing>
        <wp:inline distT="0" distB="0" distL="0" distR="0">
          <wp:extent cx="2146935" cy="677545"/>
          <wp:effectExtent l="19050" t="0" r="5715" b="0"/>
          <wp:docPr id="3" name="Image 3" descr="Éco Fin In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Éco Fin Indus"/>
                  <pic:cNvPicPr>
                    <a:picLocks noChangeAspect="1" noChangeArrowheads="1"/>
                  </pic:cNvPicPr>
                </pic:nvPicPr>
                <pic:blipFill>
                  <a:blip r:embed="rId1"/>
                  <a:srcRect/>
                  <a:stretch>
                    <a:fillRect/>
                  </a:stretch>
                </pic:blipFill>
                <pic:spPr bwMode="auto">
                  <a:xfrm>
                    <a:off x="0" y="0"/>
                    <a:ext cx="2146935" cy="67754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F5" w:rsidRDefault="00B62EF5">
      <w:r>
        <w:separator/>
      </w:r>
    </w:p>
  </w:footnote>
  <w:footnote w:type="continuationSeparator" w:id="0">
    <w:p w:rsidR="00B62EF5" w:rsidRDefault="00B62EF5">
      <w:r>
        <w:continuationSeparator/>
      </w:r>
    </w:p>
  </w:footnote>
  <w:footnote w:id="1">
    <w:p w:rsidR="00585797" w:rsidRDefault="00585797">
      <w:pPr>
        <w:pStyle w:val="Notedebasdepage"/>
        <w:jc w:val="both"/>
        <w:rPr>
          <w:sz w:val="20"/>
          <w:szCs w:val="20"/>
        </w:rPr>
      </w:pPr>
      <w:r>
        <w:rPr>
          <w:rStyle w:val="Appelnotedebasdep"/>
          <w:sz w:val="20"/>
          <w:szCs w:val="20"/>
        </w:rPr>
        <w:footnoteRef/>
      </w:r>
      <w:r>
        <w:rPr>
          <w:sz w:val="20"/>
          <w:szCs w:val="20"/>
        </w:rPr>
        <w:t xml:space="preserve"> NB : Le N° SIRET est indispensable pour recevoir la subvention ; le récépissé en préfecture est indispensable pour formuler une demande de subvention</w:t>
      </w:r>
    </w:p>
  </w:footnote>
  <w:footnote w:id="2">
    <w:p w:rsidR="00585797" w:rsidRDefault="00585797">
      <w:pPr>
        <w:jc w:val="both"/>
        <w:rPr>
          <w:sz w:val="20"/>
          <w:szCs w:val="20"/>
        </w:rPr>
      </w:pPr>
      <w:r>
        <w:rPr>
          <w:rStyle w:val="Appelnotedebasdep"/>
          <w:sz w:val="20"/>
          <w:szCs w:val="20"/>
        </w:rPr>
        <w:footnoteRef/>
      </w:r>
      <w:r>
        <w:rPr>
          <w:sz w:val="20"/>
          <w:szCs w:val="20"/>
        </w:rPr>
        <w:t xml:space="preserve"> Règlement n° </w:t>
      </w:r>
      <w:smartTag w:uri="urn:schemas-microsoft-com:office:cs:smarttags" w:element="NumConv6p0">
        <w:smartTagPr>
          <w:attr w:name="sch" w:val="1"/>
          <w:attr w:name="val" w:val="99"/>
        </w:smartTagPr>
        <w:r>
          <w:rPr>
            <w:sz w:val="20"/>
            <w:szCs w:val="20"/>
          </w:rPr>
          <w:t>99</w:t>
        </w:r>
      </w:smartTag>
      <w:r>
        <w:rPr>
          <w:sz w:val="20"/>
          <w:szCs w:val="20"/>
        </w:rPr>
        <w:t>-</w:t>
      </w:r>
      <w:smartTag w:uri="urn:schemas-microsoft-com:office:cs:smarttags" w:element="NumConv6p0">
        <w:smartTagPr>
          <w:attr w:name="sch" w:val="1"/>
          <w:attr w:name="val" w:val="01"/>
        </w:smartTagPr>
        <w:r>
          <w:rPr>
            <w:sz w:val="20"/>
            <w:szCs w:val="20"/>
          </w:rPr>
          <w:t>01</w:t>
        </w:r>
      </w:smartTag>
      <w:r>
        <w:rPr>
          <w:sz w:val="20"/>
          <w:szCs w:val="20"/>
        </w:rPr>
        <w:t xml:space="preserve"> du </w:t>
      </w:r>
      <w:smartTag w:uri="urn:schemas-microsoft-com:office:cs:smarttags" w:element="NumConv6p0">
        <w:smartTagPr>
          <w:attr w:name="sch" w:val="1"/>
          <w:attr w:name="val" w:val="16"/>
        </w:smartTagPr>
        <w:r>
          <w:rPr>
            <w:sz w:val="20"/>
            <w:szCs w:val="20"/>
          </w:rPr>
          <w:t>16</w:t>
        </w:r>
      </w:smartTag>
      <w:r>
        <w:rPr>
          <w:sz w:val="20"/>
          <w:szCs w:val="20"/>
        </w:rPr>
        <w:t xml:space="preserve"> février </w:t>
      </w:r>
      <w:smartTag w:uri="urn:schemas-microsoft-com:office:cs:smarttags" w:element="NumConv6p0">
        <w:smartTagPr>
          <w:attr w:name="sch" w:val="1"/>
          <w:attr w:name="val" w:val="1999"/>
        </w:smartTagPr>
        <w:r>
          <w:rPr>
            <w:sz w:val="20"/>
            <w:szCs w:val="20"/>
          </w:rPr>
          <w:t>1999</w:t>
        </w:r>
      </w:smartTag>
      <w:r>
        <w:rPr>
          <w:sz w:val="20"/>
          <w:szCs w:val="20"/>
        </w:rPr>
        <w:t xml:space="preserve"> du Comité de la réglementation comptable relatif aux modalités d'établissement des comptes annuels des associations et fondations homologué par l'arrêté du </w:t>
      </w:r>
      <w:smartTag w:uri="urn:schemas-microsoft-com:office:cs:smarttags" w:element="NumConv6p0">
        <w:smartTagPr>
          <w:attr w:name="sch" w:val="1"/>
          <w:attr w:name="val" w:val="8"/>
        </w:smartTagPr>
        <w:r>
          <w:rPr>
            <w:sz w:val="20"/>
            <w:szCs w:val="20"/>
          </w:rPr>
          <w:t>8</w:t>
        </w:r>
      </w:smartTag>
      <w:r>
        <w:rPr>
          <w:sz w:val="20"/>
          <w:szCs w:val="20"/>
        </w:rPr>
        <w:t xml:space="preserve"> avril </w:t>
      </w:r>
      <w:smartTag w:uri="urn:schemas-microsoft-com:office:cs:smarttags" w:element="NumConv6p0">
        <w:smartTagPr>
          <w:attr w:name="sch" w:val="1"/>
          <w:attr w:name="val" w:val="1999"/>
        </w:smartTagPr>
        <w:r>
          <w:rPr>
            <w:sz w:val="20"/>
            <w:szCs w:val="20"/>
          </w:rPr>
          <w:t>1999</w:t>
        </w:r>
      </w:smartTag>
      <w:r>
        <w:rPr>
          <w:sz w:val="20"/>
          <w:szCs w:val="20"/>
        </w:rPr>
        <w:t xml:space="preserve"> (J.O n° </w:t>
      </w:r>
      <w:smartTag w:uri="urn:schemas-microsoft-com:office:cs:smarttags" w:element="NumConv6p0">
        <w:smartTagPr>
          <w:attr w:name="sch" w:val="1"/>
          <w:attr w:name="val" w:val="103"/>
        </w:smartTagPr>
        <w:r>
          <w:rPr>
            <w:sz w:val="20"/>
            <w:szCs w:val="20"/>
          </w:rPr>
          <w:t>103</w:t>
        </w:r>
      </w:smartTag>
      <w:r>
        <w:rPr>
          <w:sz w:val="20"/>
          <w:szCs w:val="20"/>
        </w:rPr>
        <w:t xml:space="preserve"> du </w:t>
      </w:r>
      <w:smartTag w:uri="urn:schemas-microsoft-com:office:cs:smarttags" w:element="NumConv6p0">
        <w:smartTagPr>
          <w:attr w:name="sch" w:val="1"/>
          <w:attr w:name="val" w:val="4"/>
        </w:smartTagPr>
        <w:r>
          <w:rPr>
            <w:sz w:val="20"/>
            <w:szCs w:val="20"/>
          </w:rPr>
          <w:t>4</w:t>
        </w:r>
      </w:smartTag>
      <w:r>
        <w:rPr>
          <w:sz w:val="20"/>
          <w:szCs w:val="20"/>
        </w:rPr>
        <w:t xml:space="preserve"> mai </w:t>
      </w:r>
      <w:smartTag w:uri="urn:schemas-microsoft-com:office:cs:smarttags" w:element="NumConv6p0">
        <w:smartTagPr>
          <w:attr w:name="sch" w:val="1"/>
          <w:attr w:name="val" w:val="1999"/>
        </w:smartTagPr>
        <w:r>
          <w:rPr>
            <w:sz w:val="20"/>
            <w:szCs w:val="20"/>
          </w:rPr>
          <w:t>1999</w:t>
        </w:r>
      </w:smartTag>
      <w:r>
        <w:rPr>
          <w:sz w:val="20"/>
          <w:szCs w:val="20"/>
        </w:rPr>
        <w:t xml:space="preserve"> page </w:t>
      </w:r>
      <w:smartTag w:uri="urn:schemas-microsoft-com:office:cs:smarttags" w:element="NumConv6p0">
        <w:smartTagPr>
          <w:attr w:name="sch" w:val="1"/>
          <w:attr w:name="val" w:val="6647"/>
        </w:smartTagPr>
        <w:r>
          <w:rPr>
            <w:sz w:val="20"/>
            <w:szCs w:val="20"/>
          </w:rPr>
          <w:t>6647</w:t>
        </w:r>
      </w:smartTag>
      <w:r>
        <w:rPr>
          <w:sz w:val="20"/>
          <w:szCs w:val="20"/>
        </w:rPr>
        <w:t>).</w:t>
      </w:r>
    </w:p>
  </w:footnote>
  <w:footnote w:id="3">
    <w:p w:rsidR="00585797" w:rsidRDefault="00585797">
      <w:pPr>
        <w:pStyle w:val="Notedebasdepage"/>
        <w:jc w:val="both"/>
        <w:rPr>
          <w:sz w:val="18"/>
          <w:szCs w:val="18"/>
        </w:rPr>
      </w:pPr>
      <w:r>
        <w:rPr>
          <w:rStyle w:val="Appelnotedebasdep"/>
          <w:sz w:val="20"/>
          <w:szCs w:val="20"/>
        </w:rPr>
        <w:footnoteRef/>
      </w:r>
      <w:r>
        <w:rPr>
          <w:sz w:val="20"/>
          <w:szCs w:val="20"/>
        </w:rPr>
        <w:t xml:space="preserve"> Obligation prévue par l’article </w:t>
      </w:r>
      <w:smartTag w:uri="urn:schemas-microsoft-com:office:cs:smarttags" w:element="NumConv6p0">
        <w:smartTagPr>
          <w:attr w:name="sch" w:val="1"/>
          <w:attr w:name="val" w:val="10"/>
        </w:smartTagPr>
        <w:r>
          <w:rPr>
            <w:sz w:val="20"/>
            <w:szCs w:val="20"/>
          </w:rPr>
          <w:t>10</w:t>
        </w:r>
      </w:smartTag>
      <w:r>
        <w:rPr>
          <w:sz w:val="20"/>
          <w:szCs w:val="20"/>
        </w:rPr>
        <w:t xml:space="preserve"> de la loi n° </w:t>
      </w:r>
      <w:smartTag w:uri="urn:schemas-microsoft-com:office:cs:smarttags" w:element="NumConv6p0">
        <w:smartTagPr>
          <w:attr w:name="sch" w:val="1"/>
          <w:attr w:name="val" w:val="2000"/>
        </w:smartTagPr>
        <w:r>
          <w:rPr>
            <w:sz w:val="20"/>
            <w:szCs w:val="20"/>
          </w:rPr>
          <w:t>2000</w:t>
        </w:r>
      </w:smartTag>
      <w:r>
        <w:rPr>
          <w:sz w:val="20"/>
          <w:szCs w:val="20"/>
        </w:rPr>
        <w:t>-</w:t>
      </w:r>
      <w:smartTag w:uri="urn:schemas-microsoft-com:office:cs:smarttags" w:element="NumConv6p0">
        <w:smartTagPr>
          <w:attr w:name="sch" w:val="1"/>
          <w:attr w:name="val" w:val="321"/>
        </w:smartTagPr>
        <w:r>
          <w:rPr>
            <w:sz w:val="20"/>
            <w:szCs w:val="20"/>
          </w:rPr>
          <w:t>321</w:t>
        </w:r>
      </w:smartTag>
      <w:r>
        <w:rPr>
          <w:sz w:val="20"/>
          <w:szCs w:val="20"/>
        </w:rPr>
        <w:t xml:space="preserve"> relative aux droits des citoyens dans leurs relations avec l’administration.</w:t>
      </w:r>
    </w:p>
  </w:footnote>
  <w:footnote w:id="4">
    <w:p w:rsidR="00585797" w:rsidRDefault="00585797">
      <w:pPr>
        <w:pStyle w:val="Notedebasdepage"/>
      </w:pPr>
      <w:r>
        <w:rPr>
          <w:rStyle w:val="Appelnotedebasdep"/>
        </w:rPr>
        <w:footnoteRef/>
      </w:r>
      <w:r>
        <w:t xml:space="preserve"> Les ETPT correspondent aux effectifs physiques pondérés par la quotité de travail des agents. A titre d’exemple, un agent titulaire dont la quotité de travail est de </w:t>
      </w:r>
      <w:smartTag w:uri="urn:schemas-microsoft-com:office:cs:smarttags" w:element="NumConv6p0">
        <w:smartTagPr>
          <w:attr w:name="sch" w:val="1"/>
          <w:attr w:name="val" w:val="80"/>
        </w:smartTagPr>
        <w:r>
          <w:t>80</w:t>
        </w:r>
      </w:smartTag>
      <w:r>
        <w:t xml:space="preserve"> % sur toute l’année correspond à </w:t>
      </w:r>
      <w:smartTag w:uri="urn:schemas-microsoft-com:office:cs:smarttags" w:element="NumConv6p6">
        <w:smartTagPr>
          <w:attr w:name="sch" w:val="4"/>
          <w:attr w:name="val" w:val="0,8"/>
        </w:smartTagPr>
        <w:r>
          <w:t>0,8</w:t>
        </w:r>
      </w:smartTag>
      <w:r>
        <w:t xml:space="preserve"> ETPT, un agent en CDD de </w:t>
      </w:r>
      <w:smartTag w:uri="urn:schemas-microsoft-com:office:cs:smarttags" w:element="NumConv6p0">
        <w:smartTagPr>
          <w:attr w:name="sch" w:val="1"/>
          <w:attr w:name="val" w:val="3"/>
        </w:smartTagPr>
        <w:r>
          <w:t>3</w:t>
        </w:r>
      </w:smartTag>
      <w:r>
        <w:t xml:space="preserve"> mois, travaillant à </w:t>
      </w:r>
      <w:smartTag w:uri="urn:schemas-microsoft-com:office:cs:smarttags" w:element="NumConv6p0">
        <w:smartTagPr>
          <w:attr w:name="sch" w:val="1"/>
          <w:attr w:name="val" w:val="80"/>
        </w:smartTagPr>
        <w:r>
          <w:t>80</w:t>
        </w:r>
      </w:smartTag>
      <w:r>
        <w:t xml:space="preserve"> % correspond à </w:t>
      </w:r>
      <w:smartTag w:uri="urn:schemas-microsoft-com:office:cs:smarttags" w:element="NumConv6p6">
        <w:smartTagPr>
          <w:attr w:name="sch" w:val="4"/>
          <w:attr w:name="val" w:val="0,8"/>
        </w:smartTagPr>
        <w:r>
          <w:t>0,8</w:t>
        </w:r>
      </w:smartTag>
      <w:r>
        <w:t xml:space="preserve"> * </w:t>
      </w:r>
      <w:smartTag w:uri="urn:schemas-microsoft-com:office:cs:smarttags" w:element="NumConv6p0">
        <w:smartTagPr>
          <w:attr w:name="sch" w:val="1"/>
          <w:attr w:name="val" w:val="3"/>
        </w:smartTagPr>
        <w:r>
          <w:t>3</w:t>
        </w:r>
      </w:smartTag>
      <w:r>
        <w:t>/</w:t>
      </w:r>
      <w:smartTag w:uri="urn:schemas-microsoft-com:office:cs:smarttags" w:element="NumConv6p0">
        <w:smartTagPr>
          <w:attr w:name="sch" w:val="1"/>
          <w:attr w:name="val" w:val="12"/>
        </w:smartTagPr>
        <w:r>
          <w:t>12</w:t>
        </w:r>
      </w:smartTag>
      <w:r>
        <w:t xml:space="preserve"> ETPT.   </w:t>
      </w:r>
    </w:p>
  </w:footnote>
  <w:footnote w:id="5">
    <w:p w:rsidR="00585797" w:rsidRDefault="00585797">
      <w:pPr>
        <w:pStyle w:val="Notedebasdepage"/>
      </w:pPr>
      <w:r>
        <w:rPr>
          <w:rStyle w:val="Appelnotedebasdep"/>
        </w:rPr>
        <w:footnoteRef/>
      </w:r>
      <w:r>
        <w:t xml:space="preserve"> </w:t>
      </w:r>
      <w:r>
        <w:rPr>
          <w:sz w:val="16"/>
        </w:rPr>
        <w:t>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6">
    <w:p w:rsidR="00585797" w:rsidRDefault="00585797">
      <w:pPr>
        <w:pStyle w:val="Notedebasdepage"/>
      </w:pPr>
      <w:r>
        <w:rPr>
          <w:rStyle w:val="Appelnotedebasdep"/>
        </w:rPr>
        <w:footnoteRef/>
      </w:r>
      <w:r>
        <w:t xml:space="preserve"> </w:t>
      </w:r>
      <w:r>
        <w:rPr>
          <w:rFonts w:ascii="Arial" w:hAnsi="Arial"/>
          <w:sz w:val="18"/>
          <w:szCs w:val="18"/>
        </w:rPr>
        <w:t xml:space="preserve">cf. </w:t>
      </w:r>
      <w:proofErr w:type="gramStart"/>
      <w:r>
        <w:rPr>
          <w:rFonts w:ascii="Arial" w:hAnsi="Arial"/>
          <w:sz w:val="18"/>
          <w:szCs w:val="18"/>
        </w:rPr>
        <w:t>arrêté</w:t>
      </w:r>
      <w:proofErr w:type="gramEnd"/>
      <w:r>
        <w:rPr>
          <w:rFonts w:ascii="Arial" w:hAnsi="Arial"/>
          <w:sz w:val="18"/>
          <w:szCs w:val="18"/>
        </w:rPr>
        <w:t xml:space="preserve"> du Premier ministre du </w:t>
      </w:r>
      <w:smartTag w:uri="urn:schemas-microsoft-com:office:cs:smarttags" w:element="NumConv6p0">
        <w:smartTagPr>
          <w:attr w:name="sch" w:val="1"/>
          <w:attr w:name="val" w:val="11"/>
        </w:smartTagPr>
        <w:r>
          <w:rPr>
            <w:rFonts w:ascii="Arial" w:hAnsi="Arial"/>
            <w:sz w:val="18"/>
            <w:szCs w:val="18"/>
          </w:rPr>
          <w:t>11</w:t>
        </w:r>
      </w:smartTag>
      <w:r>
        <w:rPr>
          <w:rFonts w:ascii="Arial" w:hAnsi="Arial"/>
          <w:sz w:val="18"/>
          <w:szCs w:val="18"/>
        </w:rPr>
        <w:t xml:space="preserve"> octobre </w:t>
      </w:r>
      <w:smartTag w:uri="urn:schemas-microsoft-com:office:cs:smarttags" w:element="NumConv6p0">
        <w:smartTagPr>
          <w:attr w:name="sch" w:val="1"/>
          <w:attr w:name="val" w:val="2006"/>
        </w:smartTagPr>
        <w:r>
          <w:rPr>
            <w:rFonts w:ascii="Arial" w:hAnsi="Arial"/>
            <w:sz w:val="18"/>
            <w:szCs w:val="18"/>
          </w:rPr>
          <w:t>2006</w:t>
        </w:r>
      </w:smartTag>
      <w:r>
        <w:rPr>
          <w:rFonts w:ascii="Arial" w:hAnsi="Arial"/>
          <w:sz w:val="18"/>
          <w:szCs w:val="18"/>
        </w:rPr>
        <w:t xml:space="preserve"> publié au Journal officiel du </w:t>
      </w:r>
      <w:smartTag w:uri="urn:schemas-microsoft-com:office:cs:smarttags" w:element="NumConv6p0">
        <w:smartTagPr>
          <w:attr w:name="sch" w:val="1"/>
          <w:attr w:name="val" w:val="14"/>
        </w:smartTagPr>
        <w:r>
          <w:rPr>
            <w:rFonts w:ascii="Arial" w:hAnsi="Arial"/>
            <w:sz w:val="18"/>
            <w:szCs w:val="18"/>
          </w:rPr>
          <w:t>14</w:t>
        </w:r>
      </w:smartTag>
      <w:r>
        <w:rPr>
          <w:rFonts w:ascii="Arial" w:hAnsi="Arial"/>
          <w:sz w:val="18"/>
          <w:szCs w:val="18"/>
        </w:rPr>
        <w:t xml:space="preserve"> octobre </w:t>
      </w:r>
      <w:smartTag w:uri="urn:schemas-microsoft-com:office:cs:smarttags" w:element="NumConv6p0">
        <w:smartTagPr>
          <w:attr w:name="sch" w:val="1"/>
          <w:attr w:name="val" w:val="2006"/>
        </w:smartTagPr>
        <w:r>
          <w:rPr>
            <w:rFonts w:ascii="Arial" w:hAnsi="Arial"/>
            <w:sz w:val="18"/>
            <w:szCs w:val="18"/>
          </w:rPr>
          <w:t>2006</w:t>
        </w:r>
      </w:smartTag>
      <w:r>
        <w:rPr>
          <w:rFonts w:ascii="Arial" w:hAnsi="Arial"/>
          <w:sz w:val="18"/>
          <w:szCs w:val="18"/>
        </w:rPr>
        <w:t xml:space="preserve">. </w:t>
      </w:r>
    </w:p>
  </w:footnote>
  <w:footnote w:id="7">
    <w:p w:rsidR="00585797" w:rsidRDefault="00585797">
      <w:pPr>
        <w:pStyle w:val="DBRetraitcorpsdutexte"/>
      </w:pPr>
      <w:r>
        <w:rPr>
          <w:rStyle w:val="Appelnotedebasdep"/>
        </w:rPr>
        <w:footnoteRef/>
      </w:r>
      <w:r>
        <w:t xml:space="preserve"> Le compte rendu financier des associations et fondations est établi par référence au règlement n° </w:t>
      </w:r>
      <w:smartTag w:uri="urn:schemas-microsoft-com:office:cs:smarttags" w:element="NumConv6p0">
        <w:smartTagPr>
          <w:attr w:name="sch" w:val="1"/>
          <w:attr w:name="val" w:val="99"/>
        </w:smartTagPr>
        <w:r>
          <w:t>99</w:t>
        </w:r>
      </w:smartTag>
      <w:r>
        <w:t>-</w:t>
      </w:r>
      <w:smartTag w:uri="urn:schemas-microsoft-com:office:cs:smarttags" w:element="NumConv6p0">
        <w:smartTagPr>
          <w:attr w:name="sch" w:val="1"/>
          <w:attr w:name="val" w:val="01"/>
        </w:smartTagPr>
        <w:r>
          <w:t>01</w:t>
        </w:r>
      </w:smartTag>
      <w:r>
        <w:t xml:space="preserve"> du </w:t>
      </w:r>
      <w:smartTag w:uri="urn:schemas-microsoft-com:office:cs:smarttags" w:element="NumConv6p0">
        <w:smartTagPr>
          <w:attr w:name="sch" w:val="1"/>
          <w:attr w:name="val" w:val="16"/>
        </w:smartTagPr>
        <w:r>
          <w:t>16</w:t>
        </w:r>
      </w:smartTag>
      <w:r>
        <w:t xml:space="preserve"> février </w:t>
      </w:r>
      <w:smartTag w:uri="urn:schemas-microsoft-com:office:cs:smarttags" w:element="NumConv6p0">
        <w:smartTagPr>
          <w:attr w:name="sch" w:val="1"/>
          <w:attr w:name="val" w:val="1999"/>
        </w:smartTagPr>
        <w:r>
          <w:t>1999</w:t>
        </w:r>
      </w:smartTag>
      <w:r>
        <w:t xml:space="preserve"> du comité de la réglementation comptable relatif aux modalités d'établissement des comptes annuels des associations et fondations homologué par l'arrêté du </w:t>
      </w:r>
      <w:smartTag w:uri="urn:schemas-microsoft-com:office:cs:smarttags" w:element="NumConv6p0">
        <w:smartTagPr>
          <w:attr w:name="sch" w:val="1"/>
          <w:attr w:name="val" w:val="8"/>
        </w:smartTagPr>
        <w:r>
          <w:t>8</w:t>
        </w:r>
      </w:smartTag>
      <w:r>
        <w:t xml:space="preserve"> avril </w:t>
      </w:r>
      <w:smartTag w:uri="urn:schemas-microsoft-com:office:cs:smarttags" w:element="NumConv6p0">
        <w:smartTagPr>
          <w:attr w:name="sch" w:val="1"/>
          <w:attr w:name="val" w:val="1999"/>
        </w:smartTagPr>
        <w:r>
          <w:t>1999</w:t>
        </w:r>
      </w:smartTag>
      <w:r>
        <w:t>.</w:t>
      </w:r>
    </w:p>
  </w:footnote>
  <w:footnote w:id="8">
    <w:p w:rsidR="00585797" w:rsidRDefault="00585797">
      <w:pPr>
        <w:pStyle w:val="Notedebasdepage"/>
      </w:pPr>
      <w:r>
        <w:rPr>
          <w:rStyle w:val="Appelnotedebasdep"/>
        </w:rPr>
        <w:footnoteRef/>
      </w:r>
      <w:r>
        <w:t xml:space="preserve"> </w:t>
      </w:r>
      <w:r>
        <w:rPr>
          <w:sz w:val="16"/>
        </w:rPr>
        <w:t>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CAE"/>
    <w:multiLevelType w:val="hybridMultilevel"/>
    <w:tmpl w:val="906E412A"/>
    <w:lvl w:ilvl="0" w:tplc="44444CE0">
      <w:numFmt w:val="bullet"/>
      <w:lvlText w:val="-"/>
      <w:lvlJc w:val="left"/>
      <w:pPr>
        <w:ind w:left="1065"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2982E0E"/>
    <w:multiLevelType w:val="hybridMultilevel"/>
    <w:tmpl w:val="080275FA"/>
    <w:lvl w:ilvl="0" w:tplc="41389126">
      <w:numFmt w:val="bullet"/>
      <w:lvlText w:val=""/>
      <w:lvlJc w:val="left"/>
      <w:pPr>
        <w:tabs>
          <w:tab w:val="num" w:pos="360"/>
        </w:tabs>
        <w:ind w:left="360" w:hanging="360"/>
      </w:pPr>
      <w:rPr>
        <w:rFonts w:ascii="Wingdings" w:eastAsia="Times New Roman" w:hAnsi="Wingdings" w:cs="Courier New" w:hint="default"/>
      </w:rPr>
    </w:lvl>
    <w:lvl w:ilvl="1" w:tplc="040C0003" w:tentative="1">
      <w:start w:val="1"/>
      <w:numFmt w:val="bullet"/>
      <w:lvlText w:val="o"/>
      <w:lvlJc w:val="left"/>
      <w:pPr>
        <w:tabs>
          <w:tab w:val="num" w:pos="1080"/>
        </w:tabs>
        <w:ind w:left="1080" w:hanging="360"/>
      </w:pPr>
      <w:rPr>
        <w:rFonts w:ascii="Courier New" w:hAnsi="Courier New" w:cs="Franklin Gothic Medium Cond"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Franklin Gothic Medium Cond"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Franklin Gothic Medium Cond"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A9397B"/>
    <w:multiLevelType w:val="singleLevel"/>
    <w:tmpl w:val="040C0013"/>
    <w:lvl w:ilvl="0">
      <w:start w:val="1"/>
      <w:numFmt w:val="upperRoman"/>
      <w:lvlText w:val="%1."/>
      <w:lvlJc w:val="left"/>
      <w:pPr>
        <w:tabs>
          <w:tab w:val="num" w:pos="720"/>
        </w:tabs>
        <w:ind w:left="720" w:hanging="720"/>
      </w:pPr>
    </w:lvl>
  </w:abstractNum>
  <w:abstractNum w:abstractNumId="3" w15:restartNumberingAfterBreak="0">
    <w:nsid w:val="194949B2"/>
    <w:multiLevelType w:val="hybridMultilevel"/>
    <w:tmpl w:val="21FE75D0"/>
    <w:lvl w:ilvl="0" w:tplc="FFFFFFFF">
      <w:start w:val="2"/>
      <w:numFmt w:val="bullet"/>
      <w:lvlText w:val="-"/>
      <w:lvlJc w:val="left"/>
      <w:pPr>
        <w:tabs>
          <w:tab w:val="num" w:pos="4245"/>
        </w:tabs>
        <w:ind w:left="4245" w:hanging="354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971151E"/>
    <w:multiLevelType w:val="hybridMultilevel"/>
    <w:tmpl w:val="C862F61A"/>
    <w:lvl w:ilvl="0" w:tplc="ED78C9D6">
      <w:start w:val="2"/>
      <w:numFmt w:val="bullet"/>
      <w:lvlText w:val=""/>
      <w:lvlJc w:val="left"/>
      <w:pPr>
        <w:tabs>
          <w:tab w:val="num" w:pos="1068"/>
        </w:tabs>
        <w:ind w:left="1068" w:hanging="360"/>
      </w:pPr>
      <w:rPr>
        <w:rFonts w:ascii="Wingdings" w:eastAsia="Times New Roman" w:hAnsi="Wingdings" w:cs="Times New Roman" w:hint="default"/>
      </w:rPr>
    </w:lvl>
    <w:lvl w:ilvl="1" w:tplc="040C0003" w:tentative="1">
      <w:start w:val="1"/>
      <w:numFmt w:val="bullet"/>
      <w:lvlText w:val="o"/>
      <w:lvlJc w:val="left"/>
      <w:pPr>
        <w:tabs>
          <w:tab w:val="num" w:pos="1788"/>
        </w:tabs>
        <w:ind w:left="1788" w:hanging="360"/>
      </w:pPr>
      <w:rPr>
        <w:rFonts w:ascii="Courier New" w:hAnsi="Courier New" w:cs="Franklin Gothic Medium Cond"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Franklin Gothic Medium Cond"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Franklin Gothic Medium Cond"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37A86AF1"/>
    <w:multiLevelType w:val="hybridMultilevel"/>
    <w:tmpl w:val="98D6D22C"/>
    <w:lvl w:ilvl="0" w:tplc="8FFAD9AE">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8492FCD"/>
    <w:multiLevelType w:val="hybridMultilevel"/>
    <w:tmpl w:val="F6A0E6EC"/>
    <w:lvl w:ilvl="0" w:tplc="7702F75A">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0F32DA"/>
    <w:multiLevelType w:val="hybridMultilevel"/>
    <w:tmpl w:val="F1C498A6"/>
    <w:lvl w:ilvl="0" w:tplc="C74E7D06">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F2562B"/>
    <w:multiLevelType w:val="hybridMultilevel"/>
    <w:tmpl w:val="E39A3888"/>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5940"/>
        </w:tabs>
        <w:ind w:left="5940" w:hanging="360"/>
      </w:pPr>
      <w:rPr>
        <w:rFonts w:ascii="Courier New" w:hAnsi="Courier New" w:cs="Franklin Gothic Medium Cond" w:hint="default"/>
      </w:rPr>
    </w:lvl>
    <w:lvl w:ilvl="2" w:tplc="040C0005" w:tentative="1">
      <w:start w:val="1"/>
      <w:numFmt w:val="bullet"/>
      <w:lvlText w:val=""/>
      <w:lvlJc w:val="left"/>
      <w:pPr>
        <w:tabs>
          <w:tab w:val="num" w:pos="6660"/>
        </w:tabs>
        <w:ind w:left="6660" w:hanging="360"/>
      </w:pPr>
      <w:rPr>
        <w:rFonts w:ascii="Wingdings" w:hAnsi="Wingdings" w:hint="default"/>
      </w:rPr>
    </w:lvl>
    <w:lvl w:ilvl="3" w:tplc="040C0001" w:tentative="1">
      <w:start w:val="1"/>
      <w:numFmt w:val="bullet"/>
      <w:lvlText w:val=""/>
      <w:lvlJc w:val="left"/>
      <w:pPr>
        <w:tabs>
          <w:tab w:val="num" w:pos="7380"/>
        </w:tabs>
        <w:ind w:left="7380" w:hanging="360"/>
      </w:pPr>
      <w:rPr>
        <w:rFonts w:ascii="Symbol" w:hAnsi="Symbol" w:hint="default"/>
      </w:rPr>
    </w:lvl>
    <w:lvl w:ilvl="4" w:tplc="040C0003" w:tentative="1">
      <w:start w:val="1"/>
      <w:numFmt w:val="bullet"/>
      <w:lvlText w:val="o"/>
      <w:lvlJc w:val="left"/>
      <w:pPr>
        <w:tabs>
          <w:tab w:val="num" w:pos="8100"/>
        </w:tabs>
        <w:ind w:left="8100" w:hanging="360"/>
      </w:pPr>
      <w:rPr>
        <w:rFonts w:ascii="Courier New" w:hAnsi="Courier New" w:cs="Franklin Gothic Medium Cond" w:hint="default"/>
      </w:rPr>
    </w:lvl>
    <w:lvl w:ilvl="5" w:tplc="040C0005" w:tentative="1">
      <w:start w:val="1"/>
      <w:numFmt w:val="bullet"/>
      <w:lvlText w:val=""/>
      <w:lvlJc w:val="left"/>
      <w:pPr>
        <w:tabs>
          <w:tab w:val="num" w:pos="8820"/>
        </w:tabs>
        <w:ind w:left="8820" w:hanging="360"/>
      </w:pPr>
      <w:rPr>
        <w:rFonts w:ascii="Wingdings" w:hAnsi="Wingdings" w:hint="default"/>
      </w:rPr>
    </w:lvl>
    <w:lvl w:ilvl="6" w:tplc="040C0001" w:tentative="1">
      <w:start w:val="1"/>
      <w:numFmt w:val="bullet"/>
      <w:lvlText w:val=""/>
      <w:lvlJc w:val="left"/>
      <w:pPr>
        <w:tabs>
          <w:tab w:val="num" w:pos="9540"/>
        </w:tabs>
        <w:ind w:left="9540" w:hanging="360"/>
      </w:pPr>
      <w:rPr>
        <w:rFonts w:ascii="Symbol" w:hAnsi="Symbol" w:hint="default"/>
      </w:rPr>
    </w:lvl>
    <w:lvl w:ilvl="7" w:tplc="040C0003" w:tentative="1">
      <w:start w:val="1"/>
      <w:numFmt w:val="bullet"/>
      <w:lvlText w:val="o"/>
      <w:lvlJc w:val="left"/>
      <w:pPr>
        <w:tabs>
          <w:tab w:val="num" w:pos="10260"/>
        </w:tabs>
        <w:ind w:left="10260" w:hanging="360"/>
      </w:pPr>
      <w:rPr>
        <w:rFonts w:ascii="Courier New" w:hAnsi="Courier New" w:cs="Franklin Gothic Medium Cond" w:hint="default"/>
      </w:rPr>
    </w:lvl>
    <w:lvl w:ilvl="8" w:tplc="040C0005" w:tentative="1">
      <w:start w:val="1"/>
      <w:numFmt w:val="bullet"/>
      <w:lvlText w:val=""/>
      <w:lvlJc w:val="left"/>
      <w:pPr>
        <w:tabs>
          <w:tab w:val="num" w:pos="10980"/>
        </w:tabs>
        <w:ind w:left="10980" w:hanging="360"/>
      </w:pPr>
      <w:rPr>
        <w:rFonts w:ascii="Wingdings" w:hAnsi="Wingdings" w:hint="default"/>
      </w:rPr>
    </w:lvl>
  </w:abstractNum>
  <w:abstractNum w:abstractNumId="9" w15:restartNumberingAfterBreak="0">
    <w:nsid w:val="76514DFA"/>
    <w:multiLevelType w:val="hybridMultilevel"/>
    <w:tmpl w:val="8DFC8664"/>
    <w:lvl w:ilvl="0" w:tplc="B8AC2A4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77956A6A"/>
    <w:multiLevelType w:val="hybridMultilevel"/>
    <w:tmpl w:val="8A08D120"/>
    <w:lvl w:ilvl="0" w:tplc="98A6D428">
      <w:start w:val="1"/>
      <w:numFmt w:val="bullet"/>
      <w:lvlText w:val=""/>
      <w:lvlJc w:val="left"/>
      <w:pPr>
        <w:tabs>
          <w:tab w:val="num" w:pos="720"/>
        </w:tabs>
        <w:ind w:left="720" w:hanging="360"/>
      </w:pPr>
      <w:rPr>
        <w:rFonts w:ascii="Symbol" w:eastAsia="Times New Roman"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8"/>
  </w:num>
  <w:num w:numId="4">
    <w:abstractNumId w:val="1"/>
  </w:num>
  <w:num w:numId="5">
    <w:abstractNumId w:val="5"/>
  </w:num>
  <w:num w:numId="6">
    <w:abstractNumId w:val="7"/>
  </w:num>
  <w:num w:numId="7">
    <w:abstractNumId w:val="6"/>
  </w:num>
  <w:num w:numId="8">
    <w:abstractNumId w:val="2"/>
    <w:lvlOverride w:ilvl="0">
      <w:startOverride w:val="1"/>
    </w:lvlOverride>
  </w:num>
  <w:num w:numId="9">
    <w:abstractNumId w:val="4"/>
  </w:num>
  <w:num w:numId="10">
    <w:abstractNumId w:val="9"/>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C4C"/>
    <w:rsid w:val="0001560C"/>
    <w:rsid w:val="0002191E"/>
    <w:rsid w:val="00060C44"/>
    <w:rsid w:val="0006575E"/>
    <w:rsid w:val="000962E8"/>
    <w:rsid w:val="000F60A8"/>
    <w:rsid w:val="001133DF"/>
    <w:rsid w:val="00130E23"/>
    <w:rsid w:val="00154BF0"/>
    <w:rsid w:val="00174473"/>
    <w:rsid w:val="001A4077"/>
    <w:rsid w:val="001F1738"/>
    <w:rsid w:val="002220E0"/>
    <w:rsid w:val="002A63ED"/>
    <w:rsid w:val="002C3C5C"/>
    <w:rsid w:val="002C454C"/>
    <w:rsid w:val="002E3D03"/>
    <w:rsid w:val="00343FBD"/>
    <w:rsid w:val="004A2DB7"/>
    <w:rsid w:val="004A5616"/>
    <w:rsid w:val="004C5F31"/>
    <w:rsid w:val="00507711"/>
    <w:rsid w:val="00557DDF"/>
    <w:rsid w:val="00585797"/>
    <w:rsid w:val="005D5224"/>
    <w:rsid w:val="00626AF8"/>
    <w:rsid w:val="00687776"/>
    <w:rsid w:val="006D0CF3"/>
    <w:rsid w:val="006D474C"/>
    <w:rsid w:val="00762C9C"/>
    <w:rsid w:val="007E0F81"/>
    <w:rsid w:val="008432A0"/>
    <w:rsid w:val="0085159A"/>
    <w:rsid w:val="008648C4"/>
    <w:rsid w:val="00872FCE"/>
    <w:rsid w:val="008903FB"/>
    <w:rsid w:val="009654E6"/>
    <w:rsid w:val="009E144C"/>
    <w:rsid w:val="009E74BF"/>
    <w:rsid w:val="009F702B"/>
    <w:rsid w:val="00A176DC"/>
    <w:rsid w:val="00A3500C"/>
    <w:rsid w:val="00A81D81"/>
    <w:rsid w:val="00AB175A"/>
    <w:rsid w:val="00AD5C4C"/>
    <w:rsid w:val="00B14750"/>
    <w:rsid w:val="00B31B59"/>
    <w:rsid w:val="00B62EF5"/>
    <w:rsid w:val="00B868CF"/>
    <w:rsid w:val="00C63419"/>
    <w:rsid w:val="00D719C7"/>
    <w:rsid w:val="00DC4872"/>
    <w:rsid w:val="00E37560"/>
    <w:rsid w:val="00E602AC"/>
    <w:rsid w:val="00EC2BA1"/>
    <w:rsid w:val="00F24B41"/>
    <w:rsid w:val="00F52763"/>
    <w:rsid w:val="00F548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15:docId w15:val="{29606000-EAEB-4BFA-9855-08334009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0E0"/>
    <w:rPr>
      <w:sz w:val="24"/>
      <w:szCs w:val="24"/>
    </w:rPr>
  </w:style>
  <w:style w:type="paragraph" w:styleId="Titre1">
    <w:name w:val="heading 1"/>
    <w:basedOn w:val="Normal"/>
    <w:next w:val="Normal"/>
    <w:qFormat/>
    <w:rsid w:val="002220E0"/>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2220E0"/>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2220E0"/>
    <w:pPr>
      <w:keepNext/>
      <w:outlineLvl w:val="2"/>
    </w:pPr>
    <w:rPr>
      <w:b/>
      <w:bCs/>
      <w:sz w:val="28"/>
    </w:rPr>
  </w:style>
  <w:style w:type="paragraph" w:styleId="Titre4">
    <w:name w:val="heading 4"/>
    <w:basedOn w:val="Normal"/>
    <w:next w:val="Normal"/>
    <w:qFormat/>
    <w:rsid w:val="002220E0"/>
    <w:pPr>
      <w:keepNext/>
      <w:spacing w:before="240" w:after="60"/>
      <w:outlineLvl w:val="3"/>
    </w:pPr>
    <w:rPr>
      <w:b/>
      <w:sz w:val="28"/>
      <w:szCs w:val="28"/>
    </w:rPr>
  </w:style>
  <w:style w:type="paragraph" w:styleId="Titre5">
    <w:name w:val="heading 5"/>
    <w:basedOn w:val="Normal"/>
    <w:next w:val="Normal"/>
    <w:qFormat/>
    <w:rsid w:val="002220E0"/>
    <w:pPr>
      <w:keepNext/>
      <w:outlineLvl w:val="4"/>
    </w:pPr>
    <w:rPr>
      <w:b/>
      <w:bCs/>
    </w:rPr>
  </w:style>
  <w:style w:type="paragraph" w:styleId="Titre6">
    <w:name w:val="heading 6"/>
    <w:basedOn w:val="Normal"/>
    <w:next w:val="Normal"/>
    <w:qFormat/>
    <w:rsid w:val="002220E0"/>
    <w:pPr>
      <w:spacing w:before="240" w:after="60"/>
      <w:outlineLvl w:val="5"/>
    </w:pPr>
    <w:rPr>
      <w:b/>
      <w:sz w:val="22"/>
      <w:szCs w:val="22"/>
    </w:rPr>
  </w:style>
  <w:style w:type="paragraph" w:styleId="Titre7">
    <w:name w:val="heading 7"/>
    <w:basedOn w:val="Normal"/>
    <w:next w:val="Normal"/>
    <w:qFormat/>
    <w:rsid w:val="002220E0"/>
    <w:pPr>
      <w:spacing w:before="240" w:after="60"/>
      <w:outlineLvl w:val="6"/>
    </w:pPr>
  </w:style>
  <w:style w:type="paragraph" w:styleId="Titre8">
    <w:name w:val="heading 8"/>
    <w:basedOn w:val="Normal"/>
    <w:next w:val="Normal"/>
    <w:qFormat/>
    <w:rsid w:val="002220E0"/>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220E0"/>
    <w:pPr>
      <w:jc w:val="center"/>
    </w:pPr>
    <w:rPr>
      <w:b/>
      <w:bCs/>
      <w:sz w:val="36"/>
    </w:rPr>
  </w:style>
  <w:style w:type="paragraph" w:styleId="En-tte">
    <w:name w:val="header"/>
    <w:basedOn w:val="Normal"/>
    <w:rsid w:val="002220E0"/>
    <w:pPr>
      <w:tabs>
        <w:tab w:val="center" w:pos="4536"/>
        <w:tab w:val="right" w:pos="9072"/>
      </w:tabs>
    </w:pPr>
  </w:style>
  <w:style w:type="paragraph" w:styleId="Corpsdetexte3">
    <w:name w:val="Body Text 3"/>
    <w:basedOn w:val="Normal"/>
    <w:rsid w:val="002220E0"/>
    <w:rPr>
      <w:b/>
      <w:bCs/>
    </w:rPr>
  </w:style>
  <w:style w:type="paragraph" w:customStyle="1" w:styleId="Corpsdetexte21">
    <w:name w:val="Corps de texte 21"/>
    <w:basedOn w:val="Normal"/>
    <w:rsid w:val="002220E0"/>
    <w:pPr>
      <w:jc w:val="both"/>
    </w:pPr>
    <w:rPr>
      <w:sz w:val="22"/>
      <w:szCs w:val="20"/>
    </w:rPr>
  </w:style>
  <w:style w:type="paragraph" w:customStyle="1" w:styleId="textenote">
    <w:name w:val="texte note"/>
    <w:basedOn w:val="Normal"/>
    <w:rsid w:val="002220E0"/>
    <w:rPr>
      <w:rFonts w:ascii="CG Times (W1)" w:hAnsi="CG Times (W1)"/>
      <w:sz w:val="20"/>
      <w:szCs w:val="20"/>
    </w:rPr>
  </w:style>
  <w:style w:type="paragraph" w:styleId="Notedebasdepage">
    <w:name w:val="footnote text"/>
    <w:basedOn w:val="Normal"/>
    <w:semiHidden/>
    <w:rsid w:val="002220E0"/>
  </w:style>
  <w:style w:type="character" w:styleId="Appelnotedebasdep">
    <w:name w:val="footnote reference"/>
    <w:basedOn w:val="Policepardfaut"/>
    <w:semiHidden/>
    <w:rsid w:val="002220E0"/>
    <w:rPr>
      <w:vertAlign w:val="superscript"/>
    </w:rPr>
  </w:style>
  <w:style w:type="paragraph" w:styleId="Corpsdetexte">
    <w:name w:val="Body Text"/>
    <w:basedOn w:val="Normal"/>
    <w:rsid w:val="002220E0"/>
    <w:pPr>
      <w:spacing w:after="120"/>
    </w:pPr>
  </w:style>
  <w:style w:type="paragraph" w:styleId="Corpsdetexte2">
    <w:name w:val="Body Text 2"/>
    <w:basedOn w:val="Normal"/>
    <w:rsid w:val="002220E0"/>
    <w:pPr>
      <w:spacing w:after="120" w:line="480" w:lineRule="auto"/>
    </w:pPr>
  </w:style>
  <w:style w:type="paragraph" w:styleId="Textedebulles">
    <w:name w:val="Balloon Text"/>
    <w:basedOn w:val="Normal"/>
    <w:semiHidden/>
    <w:rsid w:val="002220E0"/>
    <w:rPr>
      <w:rFonts w:ascii="Tahoma" w:hAnsi="Tahoma" w:cs="Tahoma"/>
      <w:sz w:val="16"/>
      <w:szCs w:val="16"/>
    </w:rPr>
  </w:style>
  <w:style w:type="paragraph" w:styleId="Pieddepage">
    <w:name w:val="footer"/>
    <w:basedOn w:val="Normal"/>
    <w:rsid w:val="002220E0"/>
    <w:pPr>
      <w:tabs>
        <w:tab w:val="center" w:pos="4536"/>
        <w:tab w:val="right" w:pos="9072"/>
      </w:tabs>
    </w:pPr>
  </w:style>
  <w:style w:type="paragraph" w:customStyle="1" w:styleId="DBRetraitcorpsdutexte">
    <w:name w:val="DB Retrait corps du texte"/>
    <w:basedOn w:val="Normal"/>
    <w:rsid w:val="002220E0"/>
    <w:pPr>
      <w:keepLines/>
      <w:spacing w:before="120" w:after="120"/>
      <w:ind w:firstLine="142"/>
      <w:jc w:val="both"/>
    </w:pPr>
    <w:rPr>
      <w:szCs w:val="20"/>
    </w:rPr>
  </w:style>
  <w:style w:type="character" w:styleId="Marquedecommentaire">
    <w:name w:val="annotation reference"/>
    <w:basedOn w:val="Policepardfaut"/>
    <w:semiHidden/>
    <w:rsid w:val="002220E0"/>
    <w:rPr>
      <w:sz w:val="16"/>
      <w:szCs w:val="16"/>
    </w:rPr>
  </w:style>
  <w:style w:type="paragraph" w:styleId="Commentaire">
    <w:name w:val="annotation text"/>
    <w:basedOn w:val="Normal"/>
    <w:semiHidden/>
    <w:rsid w:val="002220E0"/>
    <w:rPr>
      <w:sz w:val="20"/>
      <w:szCs w:val="20"/>
    </w:rPr>
  </w:style>
  <w:style w:type="paragraph" w:styleId="Objetducommentaire">
    <w:name w:val="annotation subject"/>
    <w:basedOn w:val="Commentaire"/>
    <w:next w:val="Commentaire"/>
    <w:semiHidden/>
    <w:rsid w:val="002220E0"/>
    <w:rPr>
      <w:b/>
      <w:bCs/>
    </w:rPr>
  </w:style>
  <w:style w:type="paragraph" w:styleId="NormalWeb">
    <w:name w:val="Normal (Web)"/>
    <w:basedOn w:val="Normal"/>
    <w:rsid w:val="002220E0"/>
    <w:pPr>
      <w:spacing w:before="100" w:beforeAutospacing="1" w:after="100" w:afterAutospacing="1"/>
    </w:pPr>
  </w:style>
  <w:style w:type="character" w:styleId="Lienhypertexte">
    <w:name w:val="Hyperlink"/>
    <w:basedOn w:val="Policepardfaut"/>
    <w:rsid w:val="002220E0"/>
    <w:rPr>
      <w:color w:val="0000FF"/>
      <w:u w:val="single"/>
    </w:rPr>
  </w:style>
  <w:style w:type="paragraph" w:styleId="Explorateurdedocuments">
    <w:name w:val="Document Map"/>
    <w:basedOn w:val="Normal"/>
    <w:semiHidden/>
    <w:rsid w:val="002220E0"/>
    <w:pPr>
      <w:shd w:val="clear" w:color="auto" w:fill="000080"/>
    </w:pPr>
    <w:rPr>
      <w:rFonts w:ascii="Tahoma" w:hAnsi="Tahoma" w:cs="Tahoma"/>
      <w:sz w:val="20"/>
      <w:szCs w:val="20"/>
    </w:rPr>
  </w:style>
  <w:style w:type="paragraph" w:styleId="Paragraphedeliste">
    <w:name w:val="List Paragraph"/>
    <w:basedOn w:val="Normal"/>
    <w:uiPriority w:val="34"/>
    <w:qFormat/>
    <w:rsid w:val="00DC4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0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sociations.gouv.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3084</Words>
  <Characters>16967</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Dossier de demande de subvention</vt:lpstr>
    </vt:vector>
  </TitlesOfParts>
  <Company>MSS</Company>
  <LinksUpToDate>false</LinksUpToDate>
  <CharactersWithSpaces>20011</CharactersWithSpaces>
  <SharedDoc>false</SharedDoc>
  <HLinks>
    <vt:vector size="6" baseType="variant">
      <vt:variant>
        <vt:i4>4325379</vt:i4>
      </vt:variant>
      <vt:variant>
        <vt:i4>0</vt:i4>
      </vt:variant>
      <vt:variant>
        <vt:i4>0</vt:i4>
      </vt:variant>
      <vt:variant>
        <vt:i4>5</vt:i4>
      </vt:variant>
      <vt:variant>
        <vt:lpwstr>http://www.associations.gouv.fr/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subvention</dc:title>
  <dc:creator>ARS du Centre</dc:creator>
  <cp:lastModifiedBy>THUBET-COLONNA, Gaëlle (ARS-CORSE/DIRECTION GENERALE)</cp:lastModifiedBy>
  <cp:revision>2</cp:revision>
  <cp:lastPrinted>2014-04-15T08:35:00Z</cp:lastPrinted>
  <dcterms:created xsi:type="dcterms:W3CDTF">2022-02-24T09:20:00Z</dcterms:created>
  <dcterms:modified xsi:type="dcterms:W3CDTF">2022-02-24T09:20:00Z</dcterms:modified>
</cp:coreProperties>
</file>