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3A" w:rsidRPr="00A10A84" w:rsidRDefault="00BD453A" w:rsidP="00BD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A10A84">
        <w:rPr>
          <w:rFonts w:cstheme="minorHAnsi"/>
          <w:b/>
          <w:sz w:val="24"/>
        </w:rPr>
        <w:t xml:space="preserve">CONVENTION DE MISE A DISPOSITION </w:t>
      </w:r>
    </w:p>
    <w:p w:rsidR="00BD453A" w:rsidRPr="00B3749A" w:rsidRDefault="00BD453A" w:rsidP="00951969">
      <w:pPr>
        <w:spacing w:after="0" w:line="240" w:lineRule="auto"/>
        <w:jc w:val="both"/>
        <w:rPr>
          <w:rFonts w:cstheme="minorHAnsi"/>
        </w:rPr>
      </w:pPr>
      <w:r w:rsidRPr="00B3749A">
        <w:rPr>
          <w:rFonts w:cstheme="minorHAnsi"/>
        </w:rPr>
        <w:t>Vu la loi n°83-634 du 13 juillet 1983 modifiée, portant droits et obligations des fonctionnaires ;</w:t>
      </w:r>
    </w:p>
    <w:p w:rsidR="00BD453A" w:rsidRPr="00B3749A" w:rsidRDefault="00BD453A" w:rsidP="00951969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BD453A" w:rsidP="00951969">
      <w:pPr>
        <w:spacing w:after="0" w:line="240" w:lineRule="auto"/>
        <w:jc w:val="both"/>
        <w:rPr>
          <w:rFonts w:cstheme="minorHAnsi"/>
        </w:rPr>
      </w:pPr>
      <w:r w:rsidRPr="00B3749A">
        <w:rPr>
          <w:rFonts w:cstheme="minorHAnsi"/>
        </w:rPr>
        <w:t>Vu la loi n°86-33 du 9 janvier 1986 portant dispositions statutaires relatives à la fonction publique hospitalière et notamment son article 48 ;</w:t>
      </w:r>
    </w:p>
    <w:p w:rsidR="00BD453A" w:rsidRPr="00B3749A" w:rsidRDefault="00BD453A" w:rsidP="00951969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BD453A" w:rsidP="00951969">
      <w:pPr>
        <w:jc w:val="both"/>
        <w:rPr>
          <w:rFonts w:cstheme="minorHAnsi"/>
        </w:rPr>
      </w:pPr>
      <w:r w:rsidRPr="00B3749A">
        <w:rPr>
          <w:rFonts w:cstheme="minorHAnsi"/>
        </w:rPr>
        <w:t>Vu le décret n°88-976 du 13 octobre 1988 modifié relatif à certaines positions des fonctionnaires hospitaliers ;</w:t>
      </w:r>
    </w:p>
    <w:p w:rsidR="00BD453A" w:rsidRPr="00F6292F" w:rsidRDefault="00BD453A" w:rsidP="00BD453A">
      <w:pPr>
        <w:spacing w:after="0" w:line="240" w:lineRule="auto"/>
        <w:jc w:val="both"/>
        <w:rPr>
          <w:rFonts w:cstheme="minorHAnsi"/>
          <w:b/>
        </w:rPr>
      </w:pPr>
      <w:r w:rsidRPr="00F6292F">
        <w:rPr>
          <w:rFonts w:cstheme="minorHAnsi"/>
          <w:b/>
        </w:rPr>
        <w:t>ENTRE</w:t>
      </w:r>
    </w:p>
    <w:p w:rsidR="00BD453A" w:rsidRPr="00F6292F" w:rsidRDefault="00BD453A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8C3EB0" w:rsidP="00BD453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r w:rsidR="00E55C85">
        <w:rPr>
          <w:rStyle w:val="name"/>
        </w:rPr>
        <w:t>Centre hospi</w:t>
      </w:r>
      <w:r w:rsidR="00DE60EA">
        <w:rPr>
          <w:rStyle w:val="name"/>
        </w:rPr>
        <w:t xml:space="preserve">talier </w:t>
      </w:r>
      <w:r w:rsidR="00DE60EA" w:rsidRPr="00DE60EA">
        <w:rPr>
          <w:rStyle w:val="name"/>
          <w:highlight w:val="yellow"/>
        </w:rPr>
        <w:t>XXXXX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  <w:r w:rsidRPr="00B3749A">
        <w:rPr>
          <w:rFonts w:cstheme="minorHAnsi"/>
        </w:rPr>
        <w:t>Dont le siège est situé :</w:t>
      </w:r>
      <w:r w:rsidR="008C3EB0">
        <w:rPr>
          <w:rFonts w:cstheme="minorHAnsi"/>
        </w:rPr>
        <w:t xml:space="preserve"> </w:t>
      </w:r>
      <w:r w:rsidR="00DE60EA" w:rsidRPr="00DE60EA">
        <w:rPr>
          <w:rStyle w:val="street-address"/>
          <w:highlight w:val="yellow"/>
        </w:rPr>
        <w:t>XXXXXX</w:t>
      </w:r>
    </w:p>
    <w:p w:rsidR="00905D05" w:rsidRPr="00CD5877" w:rsidRDefault="00E83DB2" w:rsidP="00BD453A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cstheme="minorHAnsi"/>
        </w:rPr>
        <w:t>Représenté par son Directeur</w:t>
      </w:r>
      <w:r w:rsidR="00DE60EA">
        <w:rPr>
          <w:rFonts w:cstheme="minorHAnsi"/>
        </w:rPr>
        <w:t xml:space="preserve">, </w:t>
      </w:r>
      <w:r w:rsidR="00DE60EA" w:rsidRPr="00DE60EA">
        <w:rPr>
          <w:rFonts w:cstheme="minorHAnsi"/>
          <w:highlight w:val="yellow"/>
        </w:rPr>
        <w:t>XXXXX</w:t>
      </w:r>
    </w:p>
    <w:p w:rsidR="00905D05" w:rsidRPr="00B3749A" w:rsidRDefault="00BD453A" w:rsidP="00BD453A">
      <w:pPr>
        <w:spacing w:after="0" w:line="240" w:lineRule="auto"/>
        <w:jc w:val="both"/>
        <w:rPr>
          <w:rFonts w:cstheme="minorHAnsi"/>
          <w:b/>
        </w:rPr>
      </w:pPr>
      <w:r w:rsidRPr="00B3749A">
        <w:rPr>
          <w:rFonts w:cstheme="minorHAnsi"/>
          <w:b/>
        </w:rPr>
        <w:t>ET</w:t>
      </w:r>
    </w:p>
    <w:p w:rsidR="00BD453A" w:rsidRPr="00B3749A" w:rsidRDefault="00C26A71" w:rsidP="00BD453A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</w:rPr>
        <w:t xml:space="preserve">Le centre </w:t>
      </w:r>
      <w:r w:rsidR="00D34A66">
        <w:rPr>
          <w:rFonts w:eastAsia="Arial Unicode MS" w:cstheme="minorHAnsi"/>
        </w:rPr>
        <w:t>hospitalier</w:t>
      </w:r>
      <w:r>
        <w:rPr>
          <w:rFonts w:eastAsia="Arial Unicode MS" w:cstheme="minorHAnsi"/>
        </w:rPr>
        <w:t xml:space="preserve"> </w:t>
      </w:r>
      <w:r w:rsidRPr="00C26A71">
        <w:rPr>
          <w:rFonts w:eastAsia="Arial Unicode MS" w:cstheme="minorHAnsi"/>
          <w:highlight w:val="yellow"/>
        </w:rPr>
        <w:t>XXXX</w:t>
      </w:r>
    </w:p>
    <w:p w:rsidR="00C26A71" w:rsidRDefault="00493DA2" w:rsidP="00BD453A">
      <w:pPr>
        <w:widowControl w:val="0"/>
        <w:suppressAutoHyphens/>
        <w:spacing w:after="0" w:line="240" w:lineRule="auto"/>
        <w:rPr>
          <w:rFonts w:eastAsia="Arial Unicode MS" w:cstheme="minorHAnsi"/>
        </w:rPr>
      </w:pPr>
      <w:r w:rsidRPr="00B3749A">
        <w:rPr>
          <w:rFonts w:eastAsia="Arial Unicode MS" w:cstheme="minorHAnsi"/>
        </w:rPr>
        <w:t>Dont</w:t>
      </w:r>
      <w:r w:rsidR="00BD453A" w:rsidRPr="00B3749A">
        <w:rPr>
          <w:rFonts w:eastAsia="Arial Unicode MS" w:cstheme="minorHAnsi"/>
        </w:rPr>
        <w:t xml:space="preserve"> le siège est situé : </w:t>
      </w:r>
      <w:r w:rsidR="00C26A71">
        <w:rPr>
          <w:rFonts w:eastAsia="Arial Unicode MS" w:cstheme="minorHAnsi"/>
        </w:rPr>
        <w:t xml:space="preserve"> </w:t>
      </w:r>
      <w:r w:rsidR="00C26A71" w:rsidRPr="00C26A71">
        <w:rPr>
          <w:rFonts w:eastAsia="Arial Unicode MS" w:cstheme="minorHAnsi"/>
          <w:highlight w:val="yellow"/>
        </w:rPr>
        <w:t>XXXXX</w:t>
      </w:r>
    </w:p>
    <w:p w:rsidR="00BD453A" w:rsidRPr="00B3749A" w:rsidRDefault="00493DA2" w:rsidP="00BD453A">
      <w:pPr>
        <w:widowControl w:val="0"/>
        <w:suppressAutoHyphens/>
        <w:spacing w:after="0" w:line="240" w:lineRule="auto"/>
        <w:rPr>
          <w:rFonts w:eastAsia="Arial Unicode MS" w:cstheme="minorHAnsi"/>
        </w:rPr>
      </w:pPr>
      <w:r w:rsidRPr="00B3749A">
        <w:rPr>
          <w:rFonts w:eastAsia="Arial Unicode MS" w:cstheme="minorHAnsi"/>
        </w:rPr>
        <w:t>Représenté</w:t>
      </w:r>
      <w:r w:rsidR="00BD453A" w:rsidRPr="00B3749A">
        <w:rPr>
          <w:rFonts w:eastAsia="Arial Unicode MS" w:cstheme="minorHAnsi"/>
        </w:rPr>
        <w:t xml:space="preserve"> par son Directeur </w:t>
      </w:r>
      <w:r w:rsidR="00C26A71" w:rsidRPr="00C26A71">
        <w:rPr>
          <w:rFonts w:eastAsia="Arial Unicode MS" w:cstheme="minorHAnsi"/>
          <w:highlight w:val="yellow"/>
        </w:rPr>
        <w:t>XXXXX</w:t>
      </w:r>
    </w:p>
    <w:p w:rsidR="00BD453A" w:rsidRPr="00B3749A" w:rsidRDefault="00BD453A" w:rsidP="00BD453A">
      <w:pPr>
        <w:widowControl w:val="0"/>
        <w:suppressAutoHyphens/>
        <w:spacing w:after="0" w:line="240" w:lineRule="auto"/>
        <w:rPr>
          <w:rFonts w:eastAsia="Arial Unicode MS" w:cstheme="minorHAnsi"/>
        </w:rPr>
      </w:pPr>
    </w:p>
    <w:p w:rsidR="006D0670" w:rsidRPr="006D0670" w:rsidRDefault="006D0670" w:rsidP="00BD453A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6D0670">
        <w:rPr>
          <w:rFonts w:eastAsia="Times New Roman" w:cstheme="minorHAnsi"/>
          <w:b/>
          <w:u w:val="single"/>
          <w:lang w:eastAsia="fr-FR"/>
        </w:rPr>
        <w:t>ARTICLE 1</w:t>
      </w:r>
      <w:r w:rsidRPr="006D0670">
        <w:rPr>
          <w:rFonts w:eastAsia="Times New Roman" w:cstheme="minorHAnsi"/>
          <w:b/>
          <w:lang w:eastAsia="fr-FR"/>
        </w:rPr>
        <w:t> - OBJET</w:t>
      </w:r>
      <w:r w:rsidR="00D32B22">
        <w:rPr>
          <w:rFonts w:eastAsia="Times New Roman" w:cstheme="minorHAnsi"/>
          <w:b/>
          <w:lang w:eastAsia="fr-FR"/>
        </w:rPr>
        <w:t> </w:t>
      </w:r>
    </w:p>
    <w:p w:rsidR="006D0670" w:rsidRDefault="006D0670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BD453A" w:rsidRDefault="00D32B22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D32B22">
        <w:rPr>
          <w:rFonts w:eastAsia="Times New Roman" w:cstheme="minorHAnsi"/>
          <w:lang w:eastAsia="fr-FR"/>
        </w:rPr>
        <w:t>La présente convention fixe les conditions de présence et d’activité</w:t>
      </w:r>
      <w:r w:rsidR="00E6007D">
        <w:rPr>
          <w:rFonts w:eastAsia="Times New Roman" w:cstheme="minorHAnsi"/>
          <w:lang w:eastAsia="fr-FR"/>
        </w:rPr>
        <w:t xml:space="preserve">, </w:t>
      </w:r>
      <w:r w:rsidR="00E6007D" w:rsidRPr="00D32B22">
        <w:rPr>
          <w:rFonts w:eastAsia="Times New Roman" w:cstheme="minorHAnsi"/>
          <w:lang w:eastAsia="fr-FR"/>
        </w:rPr>
        <w:t>conformément aux dispositions de l’annexe jointe</w:t>
      </w:r>
      <w:r w:rsidR="00E6007D">
        <w:rPr>
          <w:rFonts w:eastAsia="Times New Roman" w:cstheme="minorHAnsi"/>
          <w:lang w:eastAsia="fr-FR"/>
        </w:rPr>
        <w:t>,</w:t>
      </w:r>
      <w:r w:rsidRPr="00D32B22">
        <w:rPr>
          <w:rFonts w:eastAsia="Times New Roman" w:cstheme="minorHAnsi"/>
          <w:lang w:eastAsia="fr-FR"/>
        </w:rPr>
        <w:t xml:space="preserve"> </w:t>
      </w:r>
      <w:r w:rsidRPr="00552D40">
        <w:rPr>
          <w:rFonts w:eastAsia="Times New Roman" w:cstheme="minorHAnsi"/>
          <w:lang w:eastAsia="fr-FR"/>
        </w:rPr>
        <w:t>des agents</w:t>
      </w:r>
      <w:r w:rsidR="00407E83" w:rsidRPr="00552D40">
        <w:rPr>
          <w:rFonts w:eastAsia="Times New Roman" w:cstheme="minorHAnsi"/>
          <w:lang w:eastAsia="fr-FR"/>
        </w:rPr>
        <w:t xml:space="preserve"> </w:t>
      </w:r>
      <w:r w:rsidR="00407E83" w:rsidRPr="00F6292F">
        <w:rPr>
          <w:rFonts w:eastAsia="Times New Roman" w:cstheme="minorHAnsi"/>
          <w:lang w:eastAsia="fr-FR"/>
        </w:rPr>
        <w:t>affecté</w:t>
      </w:r>
      <w:r w:rsidRPr="00F6292F">
        <w:rPr>
          <w:rFonts w:eastAsia="Times New Roman" w:cstheme="minorHAnsi"/>
          <w:lang w:eastAsia="fr-FR"/>
        </w:rPr>
        <w:t xml:space="preserve">s </w:t>
      </w:r>
      <w:r w:rsidR="00E00468">
        <w:rPr>
          <w:rFonts w:cstheme="minorHAnsi"/>
        </w:rPr>
        <w:t xml:space="preserve">au </w:t>
      </w:r>
      <w:r w:rsidR="00C26A71">
        <w:rPr>
          <w:rStyle w:val="name"/>
        </w:rPr>
        <w:t xml:space="preserve">sein du </w:t>
      </w:r>
      <w:proofErr w:type="gramStart"/>
      <w:r w:rsidR="00C26A71">
        <w:rPr>
          <w:rStyle w:val="name"/>
        </w:rPr>
        <w:t xml:space="preserve">CH </w:t>
      </w:r>
      <w:r w:rsidR="00DE60EA">
        <w:rPr>
          <w:rStyle w:val="name"/>
        </w:rPr>
        <w:t xml:space="preserve"> </w:t>
      </w:r>
      <w:r w:rsidR="00C26A71">
        <w:rPr>
          <w:rStyle w:val="name"/>
          <w:highlight w:val="yellow"/>
        </w:rPr>
        <w:t>XXX</w:t>
      </w:r>
      <w:r w:rsidRPr="00F6292F">
        <w:rPr>
          <w:rFonts w:eastAsia="Times New Roman" w:cstheme="minorHAnsi"/>
          <w:lang w:eastAsia="fr-FR"/>
        </w:rPr>
        <w:t>.</w:t>
      </w:r>
      <w:proofErr w:type="gramEnd"/>
      <w:r w:rsidR="00E6007D" w:rsidRPr="00F6292F">
        <w:rPr>
          <w:rFonts w:eastAsia="Times New Roman" w:cstheme="minorHAnsi"/>
          <w:lang w:eastAsia="fr-FR"/>
        </w:rPr>
        <w:t xml:space="preserve"> </w:t>
      </w:r>
      <w:r w:rsidRPr="00F6292F">
        <w:rPr>
          <w:rFonts w:eastAsia="Times New Roman" w:cstheme="minorHAnsi"/>
          <w:lang w:eastAsia="fr-FR"/>
        </w:rPr>
        <w:t>Les agents sont mis</w:t>
      </w:r>
      <w:r w:rsidR="00BD453A" w:rsidRPr="00F6292F">
        <w:rPr>
          <w:rFonts w:eastAsia="Times New Roman" w:cstheme="minorHAnsi"/>
          <w:lang w:eastAsia="fr-FR"/>
        </w:rPr>
        <w:t xml:space="preserve"> à disposition à </w:t>
      </w:r>
      <w:r w:rsidR="005E1D29">
        <w:rPr>
          <w:rFonts w:eastAsia="Times New Roman" w:cstheme="minorHAnsi"/>
          <w:lang w:eastAsia="fr-FR"/>
        </w:rPr>
        <w:t xml:space="preserve">100 </w:t>
      </w:r>
      <w:r w:rsidR="00BD453A" w:rsidRPr="00F6292F">
        <w:rPr>
          <w:rFonts w:eastAsia="Times New Roman" w:cstheme="minorHAnsi"/>
          <w:lang w:eastAsia="fr-FR"/>
        </w:rPr>
        <w:t xml:space="preserve">% de </w:t>
      </w:r>
      <w:r w:rsidRPr="00F6292F">
        <w:rPr>
          <w:rFonts w:eastAsia="Times New Roman" w:cstheme="minorHAnsi"/>
          <w:lang w:eastAsia="fr-FR"/>
        </w:rPr>
        <w:t xml:space="preserve">leur </w:t>
      </w:r>
      <w:r w:rsidR="00DE60EA">
        <w:rPr>
          <w:rFonts w:eastAsia="Times New Roman" w:cstheme="minorHAnsi"/>
          <w:lang w:eastAsia="fr-FR"/>
        </w:rPr>
        <w:t xml:space="preserve">activité auprès du CH </w:t>
      </w:r>
      <w:r w:rsidR="00DE60EA" w:rsidRPr="00DE60EA">
        <w:rPr>
          <w:rFonts w:eastAsia="Times New Roman" w:cstheme="minorHAnsi"/>
          <w:highlight w:val="yellow"/>
          <w:lang w:eastAsia="fr-FR"/>
        </w:rPr>
        <w:t>XXXXX</w:t>
      </w:r>
      <w:r w:rsidR="00BD453A" w:rsidRPr="00B3749A">
        <w:rPr>
          <w:rFonts w:eastAsia="Times New Roman" w:cstheme="minorHAnsi"/>
          <w:lang w:eastAsia="fr-FR"/>
        </w:rPr>
        <w:t xml:space="preserve"> </w:t>
      </w:r>
      <w:r w:rsidR="006D1718">
        <w:rPr>
          <w:rFonts w:eastAsia="Times New Roman" w:cstheme="minorHAnsi"/>
          <w:lang w:eastAsia="fr-FR"/>
        </w:rPr>
        <w:t>pour exercer l</w:t>
      </w:r>
      <w:r w:rsidR="00D20CF0">
        <w:rPr>
          <w:rFonts w:eastAsia="Times New Roman" w:cstheme="minorHAnsi"/>
          <w:lang w:eastAsia="fr-FR"/>
        </w:rPr>
        <w:t>es fonctions</w:t>
      </w:r>
      <w:r w:rsidR="006D1718">
        <w:rPr>
          <w:rFonts w:eastAsia="Times New Roman" w:cstheme="minorHAnsi"/>
          <w:lang w:eastAsia="fr-FR"/>
        </w:rPr>
        <w:t xml:space="preserve"> affectées</w:t>
      </w:r>
      <w:r w:rsidR="00D20CF0">
        <w:rPr>
          <w:rFonts w:eastAsia="Times New Roman" w:cstheme="minorHAnsi"/>
          <w:lang w:eastAsia="fr-FR"/>
        </w:rPr>
        <w:t>.</w:t>
      </w:r>
    </w:p>
    <w:p w:rsidR="006D1718" w:rsidRPr="00B3749A" w:rsidRDefault="006D1718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BD453A" w:rsidRPr="00B3749A" w:rsidRDefault="00D32B22" w:rsidP="00BD453A">
      <w:pPr>
        <w:spacing w:after="0" w:line="240" w:lineRule="auto"/>
        <w:jc w:val="both"/>
        <w:rPr>
          <w:rFonts w:cstheme="minorHAnsi"/>
          <w:b/>
        </w:rPr>
      </w:pPr>
      <w:r w:rsidRPr="00B3749A">
        <w:rPr>
          <w:rFonts w:cstheme="minorHAnsi"/>
          <w:b/>
          <w:u w:val="single"/>
        </w:rPr>
        <w:t>ARTICLE 2</w:t>
      </w:r>
      <w:r>
        <w:rPr>
          <w:rFonts w:cstheme="minorHAnsi"/>
          <w:b/>
        </w:rPr>
        <w:t> -</w:t>
      </w:r>
      <w:r w:rsidRPr="00B3749A">
        <w:rPr>
          <w:rFonts w:cstheme="minorHAnsi"/>
          <w:b/>
        </w:rPr>
        <w:t xml:space="preserve"> DUREE DE LA MISE A DISPOSITION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  <w:highlight w:val="yellow"/>
        </w:rPr>
      </w:pPr>
    </w:p>
    <w:p w:rsidR="00BD453A" w:rsidRPr="00B3749A" w:rsidRDefault="00162015" w:rsidP="00BD453A">
      <w:pPr>
        <w:spacing w:after="0" w:line="240" w:lineRule="auto"/>
        <w:jc w:val="both"/>
        <w:rPr>
          <w:rFonts w:cstheme="minorHAnsi"/>
        </w:rPr>
      </w:pPr>
      <w:r w:rsidRPr="00552D40">
        <w:rPr>
          <w:rFonts w:cstheme="minorHAnsi"/>
        </w:rPr>
        <w:t>Les agents</w:t>
      </w:r>
      <w:r w:rsidR="00BD453A" w:rsidRPr="00B3749A">
        <w:rPr>
          <w:rFonts w:cstheme="minorHAnsi"/>
        </w:rPr>
        <w:t xml:space="preserve"> </w:t>
      </w:r>
      <w:r>
        <w:rPr>
          <w:rFonts w:cstheme="minorHAnsi"/>
        </w:rPr>
        <w:t>sont</w:t>
      </w:r>
      <w:r w:rsidR="00BD453A" w:rsidRPr="00B3749A">
        <w:rPr>
          <w:rFonts w:cstheme="minorHAnsi"/>
        </w:rPr>
        <w:t xml:space="preserve"> mis à disposition </w:t>
      </w:r>
      <w:r w:rsidR="00773079">
        <w:rPr>
          <w:rFonts w:cstheme="minorHAnsi"/>
        </w:rPr>
        <w:t>pour les</w:t>
      </w:r>
      <w:r w:rsidR="00BD453A" w:rsidRPr="00B3749A">
        <w:rPr>
          <w:rFonts w:cstheme="minorHAnsi"/>
        </w:rPr>
        <w:t xml:space="preserve"> période</w:t>
      </w:r>
      <w:r w:rsidR="00773079">
        <w:rPr>
          <w:rFonts w:cstheme="minorHAnsi"/>
        </w:rPr>
        <w:t>s</w:t>
      </w:r>
      <w:r w:rsidR="00BD453A" w:rsidRPr="00B3749A">
        <w:rPr>
          <w:rFonts w:cstheme="minorHAnsi"/>
        </w:rPr>
        <w:t xml:space="preserve"> </w:t>
      </w:r>
      <w:r w:rsidR="00773079">
        <w:rPr>
          <w:rFonts w:cstheme="minorHAnsi"/>
        </w:rPr>
        <w:t>mentionnées à l’annexe 1 pour chaque agent mobilisé.</w:t>
      </w:r>
      <w:r w:rsidR="00773079" w:rsidRPr="00773079">
        <w:rPr>
          <w:rFonts w:cstheme="minorHAnsi"/>
        </w:rPr>
        <w:t xml:space="preserve"> </w:t>
      </w:r>
      <w:r w:rsidR="00773079" w:rsidRPr="00B3749A">
        <w:rPr>
          <w:rFonts w:cstheme="minorHAnsi"/>
        </w:rPr>
        <w:t>La convention peut être renouvelée par voie d’avenant et pour une durée ne pouvant excéder trois ans.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</w:p>
    <w:p w:rsidR="00BD453A" w:rsidRDefault="00BD453A" w:rsidP="00BD453A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B3749A">
        <w:rPr>
          <w:rFonts w:eastAsia="Times New Roman" w:cstheme="minorHAnsi"/>
          <w:b/>
          <w:u w:val="single"/>
          <w:lang w:eastAsia="fr-FR"/>
        </w:rPr>
        <w:t>Article 3</w:t>
      </w:r>
      <w:r w:rsidR="006D0670">
        <w:rPr>
          <w:rFonts w:eastAsia="Times New Roman" w:cstheme="minorHAnsi"/>
          <w:b/>
          <w:lang w:eastAsia="fr-FR"/>
        </w:rPr>
        <w:t xml:space="preserve"> - </w:t>
      </w:r>
      <w:r w:rsidR="00D32B22">
        <w:rPr>
          <w:rFonts w:eastAsia="Times New Roman" w:cstheme="minorHAnsi"/>
          <w:b/>
          <w:lang w:eastAsia="fr-FR"/>
        </w:rPr>
        <w:t>C</w:t>
      </w:r>
      <w:r w:rsidR="00D32B22" w:rsidRPr="00B3749A">
        <w:rPr>
          <w:rFonts w:eastAsia="Times New Roman" w:cstheme="minorHAnsi"/>
          <w:b/>
          <w:lang w:eastAsia="fr-FR"/>
        </w:rPr>
        <w:t>ONDITIONS D’EMPLOI</w:t>
      </w:r>
    </w:p>
    <w:p w:rsidR="00E6007D" w:rsidRPr="00B3749A" w:rsidRDefault="00E6007D" w:rsidP="00BD453A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:rsidR="00BD453A" w:rsidRPr="00B3749A" w:rsidRDefault="001D6A72" w:rsidP="00BD453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Le travail </w:t>
      </w:r>
      <w:r w:rsidRPr="00552D40">
        <w:rPr>
          <w:rFonts w:cstheme="minorHAnsi"/>
        </w:rPr>
        <w:t xml:space="preserve">des agents </w:t>
      </w:r>
      <w:r w:rsidR="00BD453A" w:rsidRPr="00552D40">
        <w:rPr>
          <w:rFonts w:cstheme="minorHAnsi"/>
        </w:rPr>
        <w:t>est organisé dans les conditions statutaires suivantes</w:t>
      </w:r>
      <w:r w:rsidR="00D34A66">
        <w:rPr>
          <w:rFonts w:cstheme="minorHAnsi"/>
        </w:rPr>
        <w:t> :</w:t>
      </w:r>
      <w:r w:rsidR="00BD453A" w:rsidRPr="00552D40">
        <w:rPr>
          <w:rFonts w:cstheme="minorHAnsi"/>
        </w:rPr>
        <w:t xml:space="preserve"> l</w:t>
      </w:r>
      <w:r w:rsidRPr="00552D40">
        <w:rPr>
          <w:rFonts w:cstheme="minorHAnsi"/>
        </w:rPr>
        <w:t xml:space="preserve">es </w:t>
      </w:r>
      <w:r w:rsidR="00773079">
        <w:rPr>
          <w:rFonts w:cstheme="minorHAnsi"/>
        </w:rPr>
        <w:t xml:space="preserve">services d’affectation des agents sont mentionnés à l’annexe 1, </w:t>
      </w:r>
      <w:r w:rsidR="00BD453A" w:rsidRPr="00B3749A">
        <w:rPr>
          <w:rFonts w:cstheme="minorHAnsi"/>
        </w:rPr>
        <w:t xml:space="preserve">pour une durée hebdomadaire de travail de </w:t>
      </w:r>
      <w:r w:rsidR="00E00468">
        <w:rPr>
          <w:rFonts w:cstheme="minorHAnsi"/>
        </w:rPr>
        <w:t>100</w:t>
      </w:r>
      <w:r w:rsidR="00BD453A" w:rsidRPr="00F6292F">
        <w:rPr>
          <w:rFonts w:cstheme="minorHAnsi"/>
        </w:rPr>
        <w:t xml:space="preserve"> %</w:t>
      </w:r>
      <w:r w:rsidR="00BD453A" w:rsidRPr="00B3749A">
        <w:rPr>
          <w:rFonts w:cstheme="minorHAnsi"/>
        </w:rPr>
        <w:t xml:space="preserve"> sur une base de 35 heures.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  <w:r w:rsidRPr="00B3749A">
        <w:rPr>
          <w:rFonts w:cstheme="minorHAnsi"/>
        </w:rPr>
        <w:t>Cette répartition pourra être modulée selon les nécessités de service avec l’accord des parties.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DA37E7" w:rsidP="00BD453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Pendant la mise à disposition, </w:t>
      </w:r>
      <w:r w:rsidRPr="00552D40">
        <w:rPr>
          <w:rFonts w:cstheme="minorHAnsi"/>
        </w:rPr>
        <w:t>les agents</w:t>
      </w:r>
      <w:r>
        <w:rPr>
          <w:rFonts w:cstheme="minorHAnsi"/>
        </w:rPr>
        <w:t xml:space="preserve"> sont</w:t>
      </w:r>
      <w:r w:rsidR="00BD453A" w:rsidRPr="00B3749A">
        <w:rPr>
          <w:rFonts w:cstheme="minorHAnsi"/>
        </w:rPr>
        <w:t xml:space="preserve"> placé</w:t>
      </w:r>
      <w:r>
        <w:rPr>
          <w:rFonts w:cstheme="minorHAnsi"/>
        </w:rPr>
        <w:t>s</w:t>
      </w:r>
      <w:r w:rsidR="00BD453A" w:rsidRPr="00B3749A">
        <w:rPr>
          <w:rFonts w:cstheme="minorHAnsi"/>
        </w:rPr>
        <w:t xml:space="preserve"> s</w:t>
      </w:r>
      <w:r w:rsidR="00DE60EA">
        <w:rPr>
          <w:rFonts w:cstheme="minorHAnsi"/>
        </w:rPr>
        <w:t xml:space="preserve">ous l’autorité fonctionnelle du CH </w:t>
      </w:r>
      <w:r w:rsidR="00DE60EA" w:rsidRPr="00DE60EA">
        <w:rPr>
          <w:rFonts w:cstheme="minorHAnsi"/>
          <w:highlight w:val="yellow"/>
        </w:rPr>
        <w:t>XXXXX</w:t>
      </w:r>
      <w:r w:rsidR="00BD453A" w:rsidRPr="00B3749A">
        <w:rPr>
          <w:rFonts w:cstheme="minorHAnsi"/>
        </w:rPr>
        <w:t xml:space="preserve">. </w:t>
      </w:r>
      <w:r w:rsidRPr="00552D40">
        <w:rPr>
          <w:rFonts w:cstheme="minorHAnsi"/>
        </w:rPr>
        <w:t>Les agents</w:t>
      </w:r>
      <w:r w:rsidR="00335BAB" w:rsidRPr="00552D40">
        <w:rPr>
          <w:rFonts w:cstheme="minorHAnsi"/>
        </w:rPr>
        <w:t xml:space="preserve"> doivent</w:t>
      </w:r>
      <w:r w:rsidR="00BD453A" w:rsidRPr="00B3749A">
        <w:rPr>
          <w:rFonts w:cstheme="minorHAnsi"/>
        </w:rPr>
        <w:t xml:space="preserve"> se conformer aux prescriptions </w:t>
      </w:r>
      <w:r w:rsidR="00335BAB">
        <w:rPr>
          <w:rFonts w:cstheme="minorHAnsi"/>
        </w:rPr>
        <w:t>qui leur sont</w:t>
      </w:r>
      <w:r w:rsidR="00BD453A" w:rsidRPr="00B3749A">
        <w:rPr>
          <w:rFonts w:cstheme="minorHAnsi"/>
        </w:rPr>
        <w:t xml:space="preserve"> données en matière d’hygiène et de sécurité.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BD453A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3749A">
        <w:rPr>
          <w:rFonts w:eastAsia="Times New Roman" w:cstheme="minorHAnsi"/>
          <w:lang w:eastAsia="fr-FR"/>
        </w:rPr>
        <w:t xml:space="preserve">Pendant toute la durée de la présente convention, </w:t>
      </w:r>
      <w:r w:rsidR="00335BAB" w:rsidRPr="00552D40">
        <w:rPr>
          <w:rFonts w:eastAsia="Times New Roman" w:cstheme="minorHAnsi"/>
          <w:lang w:eastAsia="fr-FR"/>
        </w:rPr>
        <w:t>les agents</w:t>
      </w:r>
      <w:r w:rsidRPr="00552D40">
        <w:rPr>
          <w:rFonts w:eastAsia="Times New Roman" w:cstheme="minorHAnsi"/>
          <w:lang w:eastAsia="fr-FR"/>
        </w:rPr>
        <w:t xml:space="preserve"> continue</w:t>
      </w:r>
      <w:r w:rsidR="00335BAB" w:rsidRPr="00552D40">
        <w:rPr>
          <w:rFonts w:eastAsia="Times New Roman" w:cstheme="minorHAnsi"/>
          <w:lang w:eastAsia="fr-FR"/>
        </w:rPr>
        <w:t>nt</w:t>
      </w:r>
      <w:r w:rsidRPr="00B3749A">
        <w:rPr>
          <w:rFonts w:eastAsia="Times New Roman" w:cstheme="minorHAnsi"/>
          <w:lang w:eastAsia="fr-FR"/>
        </w:rPr>
        <w:t xml:space="preserve"> à relever exclusivement </w:t>
      </w:r>
      <w:r w:rsidR="00C26A71">
        <w:rPr>
          <w:rFonts w:eastAsia="Times New Roman" w:cstheme="minorHAnsi"/>
          <w:lang w:eastAsia="fr-FR"/>
        </w:rPr>
        <w:t xml:space="preserve">du </w:t>
      </w:r>
      <w:r w:rsidR="00C26A71" w:rsidRPr="00C26A71">
        <w:rPr>
          <w:rFonts w:eastAsia="Times New Roman" w:cstheme="minorHAnsi"/>
          <w:shd w:val="clear" w:color="auto" w:fill="FFFF00"/>
          <w:lang w:eastAsia="fr-FR"/>
        </w:rPr>
        <w:t>CH XXX</w:t>
      </w:r>
      <w:r w:rsidR="00C26A71">
        <w:rPr>
          <w:rFonts w:eastAsia="Times New Roman" w:cstheme="minorHAnsi"/>
          <w:lang w:eastAsia="fr-FR"/>
        </w:rPr>
        <w:t xml:space="preserve"> </w:t>
      </w:r>
      <w:r w:rsidR="00335BAB">
        <w:rPr>
          <w:rFonts w:eastAsia="Times New Roman" w:cstheme="minorHAnsi"/>
          <w:lang w:eastAsia="fr-FR"/>
        </w:rPr>
        <w:t>pour tout ce qui concerne leur</w:t>
      </w:r>
      <w:r w:rsidRPr="00B3749A">
        <w:rPr>
          <w:rFonts w:eastAsia="Times New Roman" w:cstheme="minorHAnsi"/>
          <w:lang w:eastAsia="fr-FR"/>
        </w:rPr>
        <w:t xml:space="preserve"> situation</w:t>
      </w:r>
      <w:r w:rsidR="00335BAB">
        <w:rPr>
          <w:rFonts w:eastAsia="Times New Roman" w:cstheme="minorHAnsi"/>
          <w:lang w:eastAsia="fr-FR"/>
        </w:rPr>
        <w:t xml:space="preserve"> </w:t>
      </w:r>
      <w:r w:rsidRPr="00B3749A">
        <w:rPr>
          <w:rFonts w:eastAsia="Times New Roman" w:cstheme="minorHAnsi"/>
          <w:lang w:eastAsia="fr-FR"/>
        </w:rPr>
        <w:t>administrative.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  <w:highlight w:val="yellow"/>
        </w:rPr>
      </w:pPr>
    </w:p>
    <w:p w:rsidR="00B86254" w:rsidRDefault="00335BAB" w:rsidP="00BD453A">
      <w:pPr>
        <w:spacing w:after="0" w:line="240" w:lineRule="auto"/>
        <w:jc w:val="both"/>
        <w:rPr>
          <w:rFonts w:cstheme="minorHAnsi"/>
        </w:rPr>
      </w:pPr>
      <w:r w:rsidRPr="00552D40">
        <w:rPr>
          <w:rFonts w:cstheme="minorHAnsi"/>
        </w:rPr>
        <w:t>Les agents</w:t>
      </w:r>
      <w:r w:rsidR="00BD453A" w:rsidRPr="00552D40">
        <w:rPr>
          <w:rFonts w:cstheme="minorHAnsi"/>
        </w:rPr>
        <w:t xml:space="preserve"> continue</w:t>
      </w:r>
      <w:r w:rsidRPr="00552D40">
        <w:rPr>
          <w:rFonts w:cstheme="minorHAnsi"/>
        </w:rPr>
        <w:t>nt</w:t>
      </w:r>
      <w:r w:rsidR="00BD453A" w:rsidRPr="00B3749A">
        <w:rPr>
          <w:rFonts w:cstheme="minorHAnsi"/>
        </w:rPr>
        <w:t xml:space="preserve"> de bénéficier de la protection sociale et av</w:t>
      </w:r>
      <w:r w:rsidR="00DE60EA">
        <w:rPr>
          <w:rFonts w:cstheme="minorHAnsi"/>
        </w:rPr>
        <w:t>antages sociaux en vigueu</w:t>
      </w:r>
      <w:r w:rsidR="00C26A71">
        <w:rPr>
          <w:rFonts w:cstheme="minorHAnsi"/>
        </w:rPr>
        <w:t xml:space="preserve">r au CH </w:t>
      </w:r>
      <w:r w:rsidR="00C26A71">
        <w:rPr>
          <w:rFonts w:cstheme="minorHAnsi"/>
          <w:highlight w:val="yellow"/>
        </w:rPr>
        <w:t>XXX</w:t>
      </w:r>
      <w:r w:rsidR="00BD453A" w:rsidRPr="00C26A71">
        <w:rPr>
          <w:rFonts w:cstheme="minorHAnsi"/>
          <w:highlight w:val="yellow"/>
        </w:rPr>
        <w:t>.</w:t>
      </w:r>
    </w:p>
    <w:p w:rsidR="00CD5877" w:rsidRPr="00CD5877" w:rsidRDefault="00CD5877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905D05" w:rsidP="00BD453A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B3749A">
        <w:rPr>
          <w:rFonts w:eastAsia="Times New Roman" w:cstheme="minorHAnsi"/>
          <w:b/>
          <w:u w:val="single"/>
          <w:lang w:eastAsia="fr-FR"/>
        </w:rPr>
        <w:t xml:space="preserve">ARTICLE 4 </w:t>
      </w:r>
      <w:r w:rsidRPr="00B3749A">
        <w:rPr>
          <w:rFonts w:eastAsia="Times New Roman" w:cstheme="minorHAnsi"/>
          <w:b/>
          <w:lang w:eastAsia="fr-FR"/>
        </w:rPr>
        <w:t>: REMUNERATION</w:t>
      </w:r>
    </w:p>
    <w:p w:rsidR="00BD453A" w:rsidRPr="00B3749A" w:rsidRDefault="00BD453A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BD453A" w:rsidRDefault="00C26A71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26A71">
        <w:rPr>
          <w:rFonts w:cstheme="minorHAnsi"/>
          <w:shd w:val="clear" w:color="auto" w:fill="FFFF00"/>
        </w:rPr>
        <w:t>Le CH XXXX</w:t>
      </w:r>
      <w:r w:rsidR="00E55C85" w:rsidRPr="00B3749A">
        <w:rPr>
          <w:rFonts w:eastAsia="Times New Roman" w:cstheme="minorHAnsi"/>
          <w:lang w:eastAsia="fr-FR"/>
        </w:rPr>
        <w:t xml:space="preserve"> </w:t>
      </w:r>
      <w:r w:rsidR="00BD453A" w:rsidRPr="00B3749A">
        <w:rPr>
          <w:rFonts w:eastAsia="Times New Roman" w:cstheme="minorHAnsi"/>
          <w:lang w:eastAsia="fr-FR"/>
        </w:rPr>
        <w:t xml:space="preserve">continue à verser la totalité de la </w:t>
      </w:r>
      <w:r w:rsidR="00BD453A" w:rsidRPr="00552D40">
        <w:rPr>
          <w:rFonts w:eastAsia="Times New Roman" w:cstheme="minorHAnsi"/>
          <w:lang w:eastAsia="fr-FR"/>
        </w:rPr>
        <w:t xml:space="preserve">rémunération </w:t>
      </w:r>
      <w:r w:rsidR="00107E44" w:rsidRPr="00552D40">
        <w:rPr>
          <w:rFonts w:eastAsia="Times New Roman" w:cstheme="minorHAnsi"/>
          <w:lang w:eastAsia="fr-FR"/>
        </w:rPr>
        <w:t>des agents</w:t>
      </w:r>
      <w:r w:rsidR="00107E44">
        <w:rPr>
          <w:rFonts w:eastAsia="Times New Roman" w:cstheme="minorHAnsi"/>
          <w:lang w:eastAsia="fr-FR"/>
        </w:rPr>
        <w:t xml:space="preserve"> </w:t>
      </w:r>
      <w:r w:rsidR="00BD453A" w:rsidRPr="00B3749A">
        <w:rPr>
          <w:rFonts w:eastAsia="Times New Roman" w:cstheme="minorHAnsi"/>
          <w:lang w:eastAsia="fr-FR"/>
        </w:rPr>
        <w:t xml:space="preserve">ainsi que les charges y afférentes. </w:t>
      </w:r>
    </w:p>
    <w:p w:rsidR="00073680" w:rsidRPr="00F6292F" w:rsidRDefault="00073680" w:rsidP="0007368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6292F">
        <w:rPr>
          <w:rFonts w:eastAsia="Times New Roman" w:cstheme="minorHAnsi"/>
          <w:lang w:eastAsia="fr-FR"/>
        </w:rPr>
        <w:t xml:space="preserve">Les indemnités de sujétion et heures supplémentaires éventuellement effectués durant la période de mise à disposition seront indemnisées par </w:t>
      </w:r>
      <w:r w:rsidR="00C26A71">
        <w:rPr>
          <w:rFonts w:cstheme="minorHAnsi"/>
          <w:highlight w:val="yellow"/>
        </w:rPr>
        <w:t>le CH XXXX</w:t>
      </w:r>
      <w:r w:rsidRPr="00F6292F">
        <w:rPr>
          <w:rFonts w:eastAsia="Times New Roman" w:cstheme="minorHAnsi"/>
          <w:lang w:eastAsia="fr-FR"/>
        </w:rPr>
        <w:t xml:space="preserve">, puis feront l’objet d’un remboursement par </w:t>
      </w:r>
      <w:r w:rsidR="00DE60EA">
        <w:rPr>
          <w:rFonts w:eastAsia="Arial Unicode MS" w:cstheme="minorHAnsi"/>
        </w:rPr>
        <w:t xml:space="preserve">le CH </w:t>
      </w:r>
      <w:r w:rsidR="00DE60EA" w:rsidRPr="00DE60EA">
        <w:rPr>
          <w:rFonts w:eastAsia="Arial Unicode MS" w:cstheme="minorHAnsi"/>
          <w:highlight w:val="yellow"/>
        </w:rPr>
        <w:t>XXXXXX</w:t>
      </w:r>
      <w:r w:rsidRPr="00F6292F">
        <w:rPr>
          <w:rFonts w:eastAsia="Times New Roman" w:cstheme="minorHAnsi"/>
          <w:lang w:eastAsia="fr-FR"/>
        </w:rPr>
        <w:t>.</w:t>
      </w:r>
    </w:p>
    <w:p w:rsidR="00073680" w:rsidRPr="00B3749A" w:rsidRDefault="00073680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BD453A" w:rsidRDefault="00DE60EA" w:rsidP="00BD453A">
      <w:pPr>
        <w:spacing w:after="0" w:line="240" w:lineRule="auto"/>
        <w:jc w:val="both"/>
        <w:rPr>
          <w:rFonts w:cstheme="minorHAnsi"/>
        </w:rPr>
      </w:pPr>
      <w:r>
        <w:rPr>
          <w:rFonts w:eastAsia="Arial Unicode MS" w:cstheme="minorHAnsi"/>
        </w:rPr>
        <w:lastRenderedPageBreak/>
        <w:t xml:space="preserve">Le CH </w:t>
      </w:r>
      <w:r w:rsidRPr="00DE60EA">
        <w:rPr>
          <w:rFonts w:eastAsia="Arial Unicode MS" w:cstheme="minorHAnsi"/>
          <w:highlight w:val="yellow"/>
        </w:rPr>
        <w:t>XXXXX</w:t>
      </w:r>
      <w:r w:rsidR="00BD453A" w:rsidRPr="00B3749A">
        <w:rPr>
          <w:rFonts w:cstheme="minorHAnsi"/>
        </w:rPr>
        <w:t xml:space="preserve"> rembourse </w:t>
      </w:r>
      <w:r w:rsidR="00073680" w:rsidRPr="00F6292F">
        <w:rPr>
          <w:rFonts w:cstheme="minorHAnsi"/>
        </w:rPr>
        <w:t xml:space="preserve">à l’issue de la période de mise à disposition </w:t>
      </w:r>
      <w:r w:rsidR="00C26A71">
        <w:rPr>
          <w:rFonts w:cstheme="minorHAnsi"/>
        </w:rPr>
        <w:t xml:space="preserve">au </w:t>
      </w:r>
      <w:r w:rsidR="00C26A71" w:rsidRPr="00C26A71">
        <w:rPr>
          <w:rFonts w:cstheme="minorHAnsi"/>
          <w:shd w:val="clear" w:color="auto" w:fill="FFFF00"/>
        </w:rPr>
        <w:t>CH XXX</w:t>
      </w:r>
      <w:r w:rsidR="00BD453A" w:rsidRPr="00F6292F">
        <w:rPr>
          <w:rFonts w:cstheme="minorHAnsi"/>
        </w:rPr>
        <w:t xml:space="preserve"> </w:t>
      </w:r>
      <w:r w:rsidR="00E00468">
        <w:rPr>
          <w:rFonts w:cstheme="minorHAnsi"/>
        </w:rPr>
        <w:t>100</w:t>
      </w:r>
      <w:r w:rsidR="00BD453A" w:rsidRPr="00B3749A">
        <w:rPr>
          <w:rFonts w:cstheme="minorHAnsi"/>
        </w:rPr>
        <w:t xml:space="preserve"> % de la rémunération et des charges </w:t>
      </w:r>
      <w:r w:rsidR="00BD453A" w:rsidRPr="00552D40">
        <w:rPr>
          <w:rFonts w:cstheme="minorHAnsi"/>
        </w:rPr>
        <w:t xml:space="preserve">sociales </w:t>
      </w:r>
      <w:r w:rsidR="00A852B2" w:rsidRPr="00552D40">
        <w:rPr>
          <w:rFonts w:cstheme="minorHAnsi"/>
        </w:rPr>
        <w:t>des agents</w:t>
      </w:r>
      <w:r w:rsidR="00BD453A" w:rsidRPr="00552D40">
        <w:rPr>
          <w:rFonts w:cstheme="minorHAnsi"/>
        </w:rPr>
        <w:t xml:space="preserve"> correspondant</w:t>
      </w:r>
      <w:r w:rsidR="00BD453A" w:rsidRPr="00B3749A">
        <w:rPr>
          <w:rFonts w:cstheme="minorHAnsi"/>
        </w:rPr>
        <w:t xml:space="preserve"> à </w:t>
      </w:r>
      <w:r w:rsidR="0088201B">
        <w:rPr>
          <w:rFonts w:cstheme="minorHAnsi"/>
        </w:rPr>
        <w:t>100 % de l’activité exercée</w:t>
      </w:r>
      <w:r w:rsidR="00FA35E7">
        <w:rPr>
          <w:rFonts w:cstheme="minorHAnsi"/>
        </w:rPr>
        <w:t xml:space="preserve"> et au relevé des</w:t>
      </w:r>
      <w:r w:rsidR="004660DC">
        <w:rPr>
          <w:rFonts w:cstheme="minorHAnsi"/>
        </w:rPr>
        <w:t xml:space="preserve"> heures réellement effectuées</w:t>
      </w:r>
      <w:r w:rsidR="00FA35E7">
        <w:rPr>
          <w:rFonts w:cstheme="minorHAnsi"/>
        </w:rPr>
        <w:t xml:space="preserve"> par les agents</w:t>
      </w:r>
      <w:r w:rsidR="00BD453A" w:rsidRPr="00B3749A">
        <w:rPr>
          <w:rFonts w:cstheme="minorHAnsi"/>
        </w:rPr>
        <w:t>.</w:t>
      </w:r>
    </w:p>
    <w:p w:rsidR="00BD453A" w:rsidRPr="00073680" w:rsidRDefault="00DE60EA" w:rsidP="00BD453A">
      <w:pPr>
        <w:spacing w:after="0" w:line="240" w:lineRule="auto"/>
        <w:jc w:val="both"/>
        <w:rPr>
          <w:rFonts w:cstheme="minorHAnsi"/>
        </w:rPr>
      </w:pPr>
      <w:r>
        <w:rPr>
          <w:rFonts w:eastAsia="Arial Unicode MS" w:cstheme="minorHAnsi"/>
        </w:rPr>
        <w:t xml:space="preserve">Le CH </w:t>
      </w:r>
      <w:r w:rsidRPr="00DE60EA">
        <w:rPr>
          <w:rFonts w:eastAsia="Arial Unicode MS" w:cstheme="minorHAnsi"/>
          <w:highlight w:val="yellow"/>
        </w:rPr>
        <w:t>XXXXX</w:t>
      </w:r>
      <w:r w:rsidR="00E00468" w:rsidRPr="00073680">
        <w:rPr>
          <w:rFonts w:cstheme="minorHAnsi"/>
        </w:rPr>
        <w:t xml:space="preserve"> </w:t>
      </w:r>
      <w:r w:rsidR="00BD453A" w:rsidRPr="00073680">
        <w:rPr>
          <w:rFonts w:cstheme="minorHAnsi"/>
        </w:rPr>
        <w:t xml:space="preserve">prend en charge les frais et sujétions auxquels, </w:t>
      </w:r>
      <w:r w:rsidR="00A852B2" w:rsidRPr="00073680">
        <w:rPr>
          <w:rFonts w:cstheme="minorHAnsi"/>
        </w:rPr>
        <w:t>les agents</w:t>
      </w:r>
      <w:r w:rsidR="00BD453A" w:rsidRPr="00073680">
        <w:rPr>
          <w:rFonts w:cstheme="minorHAnsi"/>
        </w:rPr>
        <w:t xml:space="preserve"> s’expose</w:t>
      </w:r>
      <w:r w:rsidR="00A852B2" w:rsidRPr="00073680">
        <w:rPr>
          <w:rFonts w:cstheme="minorHAnsi"/>
        </w:rPr>
        <w:t>nt</w:t>
      </w:r>
      <w:r w:rsidR="00BD453A" w:rsidRPr="00073680">
        <w:rPr>
          <w:rFonts w:cstheme="minorHAnsi"/>
        </w:rPr>
        <w:t xml:space="preserve"> dans l’exercice de </w:t>
      </w:r>
      <w:r w:rsidR="00A852B2" w:rsidRPr="00073680">
        <w:rPr>
          <w:rFonts w:cstheme="minorHAnsi"/>
        </w:rPr>
        <w:t>leurs</w:t>
      </w:r>
      <w:r w:rsidR="00BD453A" w:rsidRPr="00073680">
        <w:rPr>
          <w:rFonts w:cstheme="minorHAnsi"/>
        </w:rPr>
        <w:t xml:space="preserve"> fonctions et selon les règles en vigueur dans l’établissement</w:t>
      </w:r>
      <w:r w:rsidR="00073680">
        <w:rPr>
          <w:rFonts w:cstheme="minorHAnsi"/>
        </w:rPr>
        <w:t>, et notamment les frais de déplacement s’il y a lieu, les frais d’hébergement et de restauration</w:t>
      </w:r>
      <w:r w:rsidR="00BD453A" w:rsidRPr="00073680">
        <w:rPr>
          <w:rFonts w:cstheme="minorHAnsi"/>
        </w:rPr>
        <w:t>.</w:t>
      </w:r>
    </w:p>
    <w:p w:rsidR="00BD453A" w:rsidRPr="00B3749A" w:rsidRDefault="00BD453A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BD453A" w:rsidRPr="00B3749A" w:rsidRDefault="00905D05" w:rsidP="00BD453A">
      <w:pPr>
        <w:spacing w:after="0" w:line="240" w:lineRule="auto"/>
        <w:jc w:val="both"/>
        <w:rPr>
          <w:rFonts w:cstheme="minorHAnsi"/>
          <w:b/>
        </w:rPr>
      </w:pPr>
      <w:r w:rsidRPr="00B3749A">
        <w:rPr>
          <w:rFonts w:cstheme="minorHAnsi"/>
          <w:b/>
          <w:u w:val="single"/>
        </w:rPr>
        <w:t>ARTICLE 5</w:t>
      </w:r>
      <w:r w:rsidRPr="00B3749A">
        <w:rPr>
          <w:rFonts w:cstheme="minorHAnsi"/>
          <w:b/>
        </w:rPr>
        <w:t> : FIN DE LA MISE A DISPOSITION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  <w:r w:rsidRPr="00B3749A">
        <w:rPr>
          <w:rFonts w:cstheme="minorHAnsi"/>
        </w:rPr>
        <w:t xml:space="preserve">La mise à disposition </w:t>
      </w:r>
      <w:r w:rsidR="00CC1665" w:rsidRPr="00552D40">
        <w:rPr>
          <w:rFonts w:cstheme="minorHAnsi"/>
        </w:rPr>
        <w:t>des agents</w:t>
      </w:r>
      <w:r w:rsidRPr="00552D40">
        <w:rPr>
          <w:rFonts w:cstheme="minorHAnsi"/>
        </w:rPr>
        <w:t xml:space="preserve"> peut</w:t>
      </w:r>
      <w:r w:rsidRPr="00B3749A">
        <w:rPr>
          <w:rFonts w:cstheme="minorHAnsi"/>
        </w:rPr>
        <w:t xml:space="preserve"> prendre fin pour tout motif, avant le terme fixé à l’article </w:t>
      </w:r>
      <w:del w:id="1" w:author="FALLOURD, Rodrigue 2 (DGOS)" w:date="2020-10-01T15:06:00Z">
        <w:r w:rsidRPr="00B3749A" w:rsidDel="00BD5DD8">
          <w:rPr>
            <w:rFonts w:cstheme="minorHAnsi"/>
          </w:rPr>
          <w:delText xml:space="preserve">3 </w:delText>
        </w:r>
      </w:del>
      <w:ins w:id="2" w:author="FALLOURD, Rodrigue 2 (DGOS)" w:date="2020-10-01T15:06:00Z">
        <w:r w:rsidR="00BD5DD8">
          <w:rPr>
            <w:rFonts w:cstheme="minorHAnsi"/>
          </w:rPr>
          <w:t>2</w:t>
        </w:r>
        <w:r w:rsidR="00BD5DD8" w:rsidRPr="00B3749A">
          <w:rPr>
            <w:rFonts w:cstheme="minorHAnsi"/>
          </w:rPr>
          <w:t xml:space="preserve"> </w:t>
        </w:r>
      </w:ins>
      <w:r w:rsidRPr="00B3749A">
        <w:rPr>
          <w:rFonts w:cstheme="minorHAnsi"/>
        </w:rPr>
        <w:t>de la présente convention à la demande, par tout moyen vérifiable</w:t>
      </w:r>
      <w:ins w:id="3" w:author="FALLOURD, Rodrigue 2 (DGOS)" w:date="2020-10-01T15:08:00Z">
        <w:r w:rsidR="00BD5DD8">
          <w:rPr>
            <w:rFonts w:cstheme="minorHAnsi"/>
          </w:rPr>
          <w:t xml:space="preserve"> : </w:t>
        </w:r>
      </w:ins>
      <w:del w:id="4" w:author="FALLOURD, Rodrigue 2 (DGOS)" w:date="2020-10-01T15:08:00Z">
        <w:r w:rsidRPr="00B3749A" w:rsidDel="00BD5DD8">
          <w:rPr>
            <w:rFonts w:cstheme="minorHAnsi"/>
          </w:rPr>
          <w:delText xml:space="preserve">, de l’une des </w:delText>
        </w:r>
        <w:r w:rsidR="0055037C" w:rsidDel="00BD5DD8">
          <w:rPr>
            <w:rFonts w:cstheme="minorHAnsi"/>
          </w:rPr>
          <w:delText>deux</w:delText>
        </w:r>
        <w:r w:rsidRPr="00B3749A" w:rsidDel="00BD5DD8">
          <w:rPr>
            <w:rFonts w:cstheme="minorHAnsi"/>
          </w:rPr>
          <w:delText xml:space="preserve"> parties suivantes : </w:delText>
        </w:r>
      </w:del>
    </w:p>
    <w:p w:rsidR="00BD453A" w:rsidRPr="00F6292F" w:rsidRDefault="00BD5DD8" w:rsidP="00742B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ins w:id="5" w:author="FALLOURD, Rodrigue 2 (DGOS)" w:date="2020-10-01T15:08:00Z">
        <w:r>
          <w:rPr>
            <w:rFonts w:cstheme="minorHAnsi"/>
          </w:rPr>
          <w:t>Du</w:t>
        </w:r>
      </w:ins>
      <w:del w:id="6" w:author="FALLOURD, Rodrigue 2 (DGOS)" w:date="2020-10-01T15:08:00Z">
        <w:r w:rsidR="00E00468" w:rsidDel="00BD5DD8">
          <w:rPr>
            <w:rFonts w:cstheme="minorHAnsi"/>
          </w:rPr>
          <w:delText>Le</w:delText>
        </w:r>
      </w:del>
      <w:r w:rsidR="00E00468">
        <w:rPr>
          <w:rFonts w:cstheme="minorHAnsi"/>
        </w:rPr>
        <w:t xml:space="preserve"> </w:t>
      </w:r>
      <w:r w:rsidR="00DE60EA">
        <w:rPr>
          <w:rStyle w:val="name"/>
        </w:rPr>
        <w:t xml:space="preserve">CH </w:t>
      </w:r>
      <w:r w:rsidR="00DE60EA" w:rsidRPr="00DE60EA">
        <w:rPr>
          <w:rStyle w:val="name"/>
          <w:highlight w:val="yellow"/>
        </w:rPr>
        <w:t>XXXXXX</w:t>
      </w:r>
    </w:p>
    <w:p w:rsidR="00742BE0" w:rsidRPr="00BD5DD8" w:rsidRDefault="00BD5DD8" w:rsidP="00742B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ns w:id="7" w:author="FALLOURD, Rodrigue 2 (DGOS)" w:date="2020-10-01T15:08:00Z"/>
          <w:rFonts w:cstheme="minorHAnsi"/>
          <w:highlight w:val="yellow"/>
        </w:rPr>
      </w:pPr>
      <w:ins w:id="8" w:author="FALLOURD, Rodrigue 2 (DGOS)" w:date="2020-10-01T15:08:00Z">
        <w:r>
          <w:rPr>
            <w:rFonts w:eastAsia="Arial Unicode MS" w:cstheme="minorHAnsi"/>
            <w:highlight w:val="yellow"/>
          </w:rPr>
          <w:t>Du</w:t>
        </w:r>
      </w:ins>
      <w:del w:id="9" w:author="FALLOURD, Rodrigue 2 (DGOS)" w:date="2020-10-01T15:08:00Z">
        <w:r w:rsidR="00C26A71" w:rsidDel="00BD5DD8">
          <w:rPr>
            <w:rFonts w:eastAsia="Arial Unicode MS" w:cstheme="minorHAnsi"/>
            <w:highlight w:val="yellow"/>
          </w:rPr>
          <w:delText>Le</w:delText>
        </w:r>
      </w:del>
      <w:r w:rsidR="00C26A71">
        <w:rPr>
          <w:rFonts w:eastAsia="Arial Unicode MS" w:cstheme="minorHAnsi"/>
          <w:highlight w:val="yellow"/>
        </w:rPr>
        <w:t xml:space="preserve"> CH XXXX</w:t>
      </w:r>
    </w:p>
    <w:p w:rsidR="00BD5DD8" w:rsidRPr="00C26A71" w:rsidRDefault="00BD5DD8" w:rsidP="00742B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highlight w:val="yellow"/>
        </w:rPr>
      </w:pPr>
      <w:ins w:id="10" w:author="FALLOURD, Rodrigue 2 (DGOS)" w:date="2020-10-01T15:08:00Z">
        <w:r>
          <w:rPr>
            <w:rFonts w:eastAsia="Arial Unicode MS" w:cstheme="minorHAnsi"/>
            <w:highlight w:val="yellow"/>
          </w:rPr>
          <w:t>De l’agent.</w:t>
        </w:r>
      </w:ins>
    </w:p>
    <w:p w:rsidR="0055037C" w:rsidRDefault="0055037C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  <w:r w:rsidRPr="00B3749A">
        <w:rPr>
          <w:rFonts w:cstheme="minorHAnsi"/>
        </w:rPr>
        <w:t>Dans ces conditions, la mise à disposition prend fin à la date convenue entre les</w:t>
      </w:r>
      <w:r w:rsidR="0055037C">
        <w:rPr>
          <w:rFonts w:cstheme="minorHAnsi"/>
        </w:rPr>
        <w:t xml:space="preserve"> deux</w:t>
      </w:r>
      <w:r w:rsidRPr="00B3749A">
        <w:rPr>
          <w:rFonts w:cstheme="minorHAnsi"/>
        </w:rPr>
        <w:t xml:space="preserve"> parties</w:t>
      </w:r>
      <w:ins w:id="11" w:author="FALLOURD, Rodrigue 2 (DGOS)" w:date="2020-10-01T15:09:00Z">
        <w:r w:rsidR="00BD5DD8">
          <w:rPr>
            <w:rFonts w:cstheme="minorHAnsi"/>
          </w:rPr>
          <w:t xml:space="preserve"> à la présente convention</w:t>
        </w:r>
      </w:ins>
      <w:r w:rsidRPr="00B3749A">
        <w:rPr>
          <w:rFonts w:cstheme="minorHAnsi"/>
        </w:rPr>
        <w:t>.</w:t>
      </w:r>
    </w:p>
    <w:p w:rsidR="00BD453A" w:rsidRPr="00B3749A" w:rsidRDefault="00BD453A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BD453A" w:rsidRPr="00B3749A" w:rsidRDefault="00905D05" w:rsidP="00BD453A">
      <w:pPr>
        <w:spacing w:after="0" w:line="240" w:lineRule="auto"/>
        <w:jc w:val="both"/>
        <w:rPr>
          <w:rFonts w:cstheme="minorHAnsi"/>
          <w:b/>
        </w:rPr>
      </w:pPr>
      <w:r w:rsidRPr="00B3749A">
        <w:rPr>
          <w:rFonts w:cstheme="minorHAnsi"/>
          <w:b/>
          <w:u w:val="single"/>
        </w:rPr>
        <w:t>ARTICLE 6</w:t>
      </w:r>
      <w:r w:rsidRPr="00B3749A">
        <w:rPr>
          <w:rFonts w:cstheme="minorHAnsi"/>
          <w:b/>
        </w:rPr>
        <w:t> : JURIDICTION COMPETENTE EN CAS DE LITIGE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  <w:r w:rsidRPr="00B3749A">
        <w:rPr>
          <w:rFonts w:cstheme="minorHAnsi"/>
        </w:rPr>
        <w:t xml:space="preserve">Tous les litiges pouvant résulter de l’application de la présente convention relèvent de la compétence du tribunal administratif </w:t>
      </w:r>
      <w:r w:rsidR="00951969" w:rsidRPr="00F6292F">
        <w:rPr>
          <w:rFonts w:cstheme="minorHAnsi"/>
        </w:rPr>
        <w:t xml:space="preserve">territorialement </w:t>
      </w:r>
      <w:r w:rsidRPr="00B3749A">
        <w:rPr>
          <w:rFonts w:cstheme="minorHAnsi"/>
        </w:rPr>
        <w:t>compétent</w:t>
      </w:r>
      <w:r w:rsidR="00F6292F" w:rsidRPr="00F6292F">
        <w:rPr>
          <w:rFonts w:cstheme="minorHAnsi"/>
        </w:rPr>
        <w:t xml:space="preserve"> </w:t>
      </w:r>
      <w:r w:rsidR="00F6292F" w:rsidRPr="00472C9C">
        <w:rPr>
          <w:rFonts w:cstheme="minorHAnsi"/>
        </w:rPr>
        <w:t>au vu de</w:t>
      </w:r>
      <w:r w:rsidR="00F6292F">
        <w:rPr>
          <w:rFonts w:cstheme="minorHAnsi"/>
        </w:rPr>
        <w:t xml:space="preserve"> la localisation </w:t>
      </w:r>
      <w:r w:rsidR="00F6292F" w:rsidRPr="00472C9C">
        <w:rPr>
          <w:rFonts w:cstheme="minorHAnsi"/>
        </w:rPr>
        <w:t>d’accueil</w:t>
      </w:r>
      <w:r w:rsidR="00F6292F">
        <w:rPr>
          <w:rFonts w:cstheme="minorHAnsi"/>
        </w:rPr>
        <w:t xml:space="preserve"> de </w:t>
      </w:r>
      <w:r w:rsidR="00F6292F" w:rsidRPr="00472C9C">
        <w:rPr>
          <w:rFonts w:cstheme="minorHAnsi"/>
        </w:rPr>
        <w:t>l’</w:t>
      </w:r>
      <w:r w:rsidR="00DE60EA">
        <w:rPr>
          <w:rFonts w:cstheme="minorHAnsi"/>
        </w:rPr>
        <w:t>agent.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  <w:r w:rsidRPr="00B3749A">
        <w:rPr>
          <w:rFonts w:cstheme="minorHAnsi"/>
        </w:rPr>
        <w:t xml:space="preserve">La présente convention a été transmise </w:t>
      </w:r>
      <w:r w:rsidR="00CB6DC3" w:rsidRPr="00552D40">
        <w:rPr>
          <w:rFonts w:cstheme="minorHAnsi"/>
        </w:rPr>
        <w:t>aux agents</w:t>
      </w:r>
      <w:r w:rsidR="00055030" w:rsidRPr="00552D40">
        <w:rPr>
          <w:rFonts w:cstheme="minorHAnsi"/>
        </w:rPr>
        <w:t xml:space="preserve"> dans</w:t>
      </w:r>
      <w:r w:rsidR="00055030">
        <w:rPr>
          <w:rFonts w:cstheme="minorHAnsi"/>
        </w:rPr>
        <w:t xml:space="preserve"> les conditions leur </w:t>
      </w:r>
      <w:r w:rsidRPr="00B3749A">
        <w:rPr>
          <w:rFonts w:cstheme="minorHAnsi"/>
        </w:rPr>
        <w:t xml:space="preserve">permettant d’exprimer </w:t>
      </w:r>
      <w:r w:rsidR="00055030">
        <w:rPr>
          <w:rFonts w:cstheme="minorHAnsi"/>
        </w:rPr>
        <w:t>leur</w:t>
      </w:r>
      <w:r w:rsidRPr="00B3749A">
        <w:rPr>
          <w:rFonts w:cstheme="minorHAnsi"/>
        </w:rPr>
        <w:t xml:space="preserve"> accord sur la nature des activités qui l</w:t>
      </w:r>
      <w:r w:rsidR="00055030">
        <w:rPr>
          <w:rFonts w:cstheme="minorHAnsi"/>
        </w:rPr>
        <w:t>eurs</w:t>
      </w:r>
      <w:r w:rsidRPr="00B3749A">
        <w:rPr>
          <w:rFonts w:cstheme="minorHAnsi"/>
        </w:rPr>
        <w:t xml:space="preserve"> sont confiées et sur </w:t>
      </w:r>
      <w:r w:rsidR="00055030">
        <w:rPr>
          <w:rFonts w:cstheme="minorHAnsi"/>
        </w:rPr>
        <w:t>leurs</w:t>
      </w:r>
      <w:r w:rsidRPr="00B3749A">
        <w:rPr>
          <w:rFonts w:cstheme="minorHAnsi"/>
        </w:rPr>
        <w:t xml:space="preserve"> conditions d’emploi.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</w:p>
    <w:p w:rsidR="00CD5877" w:rsidRPr="00B3749A" w:rsidRDefault="00CD5877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BD453A" w:rsidRPr="00B3749A" w:rsidRDefault="00BD453A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3749A">
        <w:rPr>
          <w:rFonts w:eastAsia="Times New Roman" w:cstheme="minorHAnsi"/>
          <w:lang w:eastAsia="fr-FR"/>
        </w:rPr>
        <w:t xml:space="preserve">Fait à </w:t>
      </w:r>
      <w:r w:rsidR="00C26A71">
        <w:rPr>
          <w:rFonts w:eastAsia="Times New Roman" w:cstheme="minorHAnsi"/>
          <w:lang w:eastAsia="fr-FR"/>
        </w:rPr>
        <w:t>XXX</w:t>
      </w:r>
      <w:r w:rsidRPr="00B3749A">
        <w:rPr>
          <w:rFonts w:eastAsia="Times New Roman" w:cstheme="minorHAnsi"/>
          <w:b/>
          <w:lang w:eastAsia="fr-FR"/>
        </w:rPr>
        <w:t xml:space="preserve">, </w:t>
      </w:r>
      <w:r w:rsidR="0055037C">
        <w:rPr>
          <w:rFonts w:eastAsia="Times New Roman" w:cstheme="minorHAnsi"/>
          <w:lang w:eastAsia="fr-FR"/>
        </w:rPr>
        <w:t>en 2</w:t>
      </w:r>
      <w:r w:rsidRPr="00B3749A">
        <w:rPr>
          <w:rFonts w:eastAsia="Times New Roman" w:cstheme="minorHAnsi"/>
          <w:lang w:eastAsia="fr-FR"/>
        </w:rPr>
        <w:t xml:space="preserve"> exemplaires, le </w:t>
      </w:r>
      <w:r w:rsidR="00C26A71">
        <w:rPr>
          <w:rFonts w:eastAsia="Times New Roman" w:cstheme="minorHAnsi"/>
          <w:lang w:eastAsia="fr-FR"/>
        </w:rPr>
        <w:t>XXXX</w:t>
      </w:r>
    </w:p>
    <w:p w:rsidR="00BD453A" w:rsidRPr="00B3749A" w:rsidRDefault="00BD453A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F6292F" w:rsidTr="0071007D">
        <w:trPr>
          <w:trHeight w:val="2152"/>
        </w:trPr>
        <w:tc>
          <w:tcPr>
            <w:tcW w:w="4815" w:type="dxa"/>
          </w:tcPr>
          <w:p w:rsidR="00F6292F" w:rsidRDefault="00F6292F" w:rsidP="0071007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B3749A">
              <w:rPr>
                <w:rFonts w:eastAsia="Times New Roman" w:cstheme="minorHAnsi"/>
                <w:lang w:eastAsia="fr-FR"/>
              </w:rPr>
              <w:t xml:space="preserve">Pour </w:t>
            </w:r>
            <w:r>
              <w:rPr>
                <w:rFonts w:eastAsia="Times New Roman" w:cstheme="minorHAnsi"/>
                <w:lang w:eastAsia="fr-FR"/>
              </w:rPr>
              <w:t xml:space="preserve">le </w:t>
            </w:r>
            <w:r w:rsidR="00DE60EA">
              <w:rPr>
                <w:rStyle w:val="name"/>
              </w:rPr>
              <w:t xml:space="preserve">CH </w:t>
            </w:r>
            <w:r w:rsidR="00DE60EA" w:rsidRPr="00DE60EA">
              <w:rPr>
                <w:rStyle w:val="name"/>
                <w:highlight w:val="yellow"/>
              </w:rPr>
              <w:t>XXXXX</w:t>
            </w:r>
          </w:p>
          <w:p w:rsidR="00F6292F" w:rsidRDefault="0044289B" w:rsidP="0071007D">
            <w:pPr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Le Directeur</w:t>
            </w:r>
          </w:p>
          <w:p w:rsidR="00F6292F" w:rsidRDefault="00F6292F" w:rsidP="0071007D">
            <w:pPr>
              <w:jc w:val="center"/>
              <w:rPr>
                <w:rFonts w:eastAsia="Times New Roman" w:cstheme="minorHAnsi"/>
                <w:lang w:eastAsia="fr-FR"/>
              </w:rPr>
            </w:pPr>
          </w:p>
          <w:p w:rsidR="00F6292F" w:rsidRDefault="00F6292F" w:rsidP="0071007D">
            <w:pPr>
              <w:jc w:val="center"/>
              <w:rPr>
                <w:rFonts w:eastAsia="Times New Roman" w:cstheme="minorHAnsi"/>
                <w:lang w:eastAsia="fr-FR"/>
              </w:rPr>
            </w:pPr>
          </w:p>
          <w:p w:rsidR="00F6292F" w:rsidRDefault="00F6292F" w:rsidP="0071007D">
            <w:pPr>
              <w:jc w:val="center"/>
              <w:rPr>
                <w:rFonts w:eastAsia="Times New Roman" w:cstheme="minorHAnsi"/>
                <w:lang w:eastAsia="fr-FR"/>
              </w:rPr>
            </w:pPr>
          </w:p>
          <w:p w:rsidR="00F6292F" w:rsidRDefault="00F6292F" w:rsidP="0071007D">
            <w:pPr>
              <w:jc w:val="center"/>
              <w:rPr>
                <w:rFonts w:eastAsia="Times New Roman" w:cstheme="minorHAnsi"/>
                <w:lang w:eastAsia="fr-FR"/>
              </w:rPr>
            </w:pPr>
          </w:p>
          <w:p w:rsidR="00F6292F" w:rsidRDefault="00DE60EA" w:rsidP="0071007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DE60EA">
              <w:rPr>
                <w:highlight w:val="yellow"/>
              </w:rPr>
              <w:t>XXXXX</w:t>
            </w:r>
          </w:p>
        </w:tc>
        <w:tc>
          <w:tcPr>
            <w:tcW w:w="4813" w:type="dxa"/>
          </w:tcPr>
          <w:p w:rsidR="00F6292F" w:rsidRDefault="00F6292F" w:rsidP="00C26A71">
            <w:pPr>
              <w:tabs>
                <w:tab w:val="left" w:pos="6096"/>
              </w:tabs>
              <w:ind w:left="4956" w:right="-427" w:hanging="4956"/>
              <w:jc w:val="center"/>
              <w:rPr>
                <w:rFonts w:eastAsia="Arial Unicode MS" w:cstheme="minorHAnsi"/>
                <w:highlight w:val="yellow"/>
              </w:rPr>
            </w:pPr>
            <w:r w:rsidRPr="00C26A71">
              <w:rPr>
                <w:rFonts w:eastAsia="Times New Roman" w:cstheme="minorHAnsi"/>
                <w:highlight w:val="yellow"/>
                <w:lang w:eastAsia="fr-FR"/>
              </w:rPr>
              <w:t xml:space="preserve">Pour </w:t>
            </w:r>
            <w:r w:rsidR="00C26A71">
              <w:rPr>
                <w:rFonts w:eastAsia="Arial Unicode MS" w:cstheme="minorHAnsi"/>
                <w:highlight w:val="yellow"/>
              </w:rPr>
              <w:t>le CH XXXX</w:t>
            </w:r>
          </w:p>
          <w:p w:rsidR="00C26A71" w:rsidRPr="00C26A71" w:rsidRDefault="00C26A71" w:rsidP="00C26A71">
            <w:pPr>
              <w:tabs>
                <w:tab w:val="left" w:pos="6096"/>
              </w:tabs>
              <w:ind w:left="4956" w:right="-427" w:hanging="4956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  <w:r>
              <w:rPr>
                <w:rFonts w:eastAsia="Arial Unicode MS" w:cstheme="minorHAnsi"/>
                <w:highlight w:val="yellow"/>
              </w:rPr>
              <w:t>Le Directeur</w:t>
            </w:r>
          </w:p>
          <w:p w:rsidR="00F6292F" w:rsidRPr="00C26A71" w:rsidRDefault="00F6292F" w:rsidP="0071007D">
            <w:pPr>
              <w:tabs>
                <w:tab w:val="left" w:pos="6096"/>
              </w:tabs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</w:p>
          <w:p w:rsidR="00F6292F" w:rsidRDefault="00F6292F" w:rsidP="0071007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</w:p>
          <w:p w:rsidR="00BD5DD8" w:rsidRPr="00C26A71" w:rsidRDefault="00BD5DD8" w:rsidP="0071007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</w:p>
          <w:p w:rsidR="00F6292F" w:rsidRPr="00C26A71" w:rsidRDefault="00F6292F" w:rsidP="0071007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</w:p>
          <w:p w:rsidR="00F6292F" w:rsidRDefault="00C26A71" w:rsidP="0071007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XXXXX</w:t>
            </w:r>
          </w:p>
          <w:p w:rsidR="00F6292F" w:rsidRDefault="00F6292F" w:rsidP="0071007D">
            <w:pPr>
              <w:jc w:val="both"/>
              <w:rPr>
                <w:rFonts w:eastAsia="Times New Roman" w:cstheme="minorHAnsi"/>
                <w:lang w:eastAsia="fr-FR"/>
              </w:rPr>
            </w:pPr>
          </w:p>
        </w:tc>
      </w:tr>
    </w:tbl>
    <w:p w:rsidR="00D22DF4" w:rsidRPr="00B3749A" w:rsidRDefault="00D22DF4" w:rsidP="00CD5877">
      <w:pPr>
        <w:tabs>
          <w:tab w:val="left" w:pos="6096"/>
        </w:tabs>
        <w:spacing w:after="0" w:line="240" w:lineRule="auto"/>
        <w:rPr>
          <w:rFonts w:eastAsia="Times New Roman" w:cstheme="minorHAnsi"/>
          <w:lang w:eastAsia="fr-FR"/>
        </w:rPr>
      </w:pPr>
    </w:p>
    <w:p w:rsidR="0097297A" w:rsidRDefault="0097297A" w:rsidP="009E48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:rsidR="00773079" w:rsidRDefault="00773079" w:rsidP="009E48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:rsidR="00773079" w:rsidRDefault="00773079" w:rsidP="009E48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:rsidR="00773079" w:rsidRDefault="00773079" w:rsidP="009E48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:rsidR="00773079" w:rsidRDefault="00773079" w:rsidP="009E48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:rsidR="00773079" w:rsidRDefault="00773079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br w:type="page"/>
      </w:r>
    </w:p>
    <w:p w:rsidR="00773079" w:rsidRDefault="00773079" w:rsidP="009E48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lang w:eastAsia="fr-FR"/>
        </w:rPr>
      </w:pPr>
    </w:p>
    <w:p w:rsidR="005F4DAE" w:rsidRPr="00263724" w:rsidRDefault="00905D05" w:rsidP="00263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</w:rPr>
      </w:pPr>
      <w:r w:rsidRPr="00263724">
        <w:rPr>
          <w:rFonts w:cstheme="minorHAnsi"/>
          <w:b/>
          <w:bCs/>
          <w:iCs/>
          <w:color w:val="000000"/>
          <w:sz w:val="24"/>
        </w:rPr>
        <w:t xml:space="preserve">ANNEXE </w:t>
      </w:r>
      <w:r w:rsidR="003E1159">
        <w:rPr>
          <w:rFonts w:cstheme="minorHAnsi"/>
          <w:b/>
          <w:bCs/>
          <w:iCs/>
          <w:color w:val="000000"/>
          <w:sz w:val="24"/>
        </w:rPr>
        <w:t xml:space="preserve">1 </w:t>
      </w:r>
      <w:r w:rsidRPr="00263724">
        <w:rPr>
          <w:rFonts w:cstheme="minorHAnsi"/>
          <w:b/>
          <w:bCs/>
          <w:iCs/>
          <w:color w:val="000000"/>
          <w:sz w:val="24"/>
        </w:rPr>
        <w:t xml:space="preserve">À LA </w:t>
      </w:r>
      <w:r w:rsidR="009E48D3" w:rsidRPr="00263724">
        <w:rPr>
          <w:rFonts w:cstheme="minorHAnsi"/>
          <w:b/>
          <w:bCs/>
          <w:iCs/>
          <w:color w:val="000000"/>
          <w:sz w:val="24"/>
        </w:rPr>
        <w:t>CONVENTION DE MISE A DISPOSITION DE</w:t>
      </w:r>
      <w:r w:rsidR="000C2610" w:rsidRPr="00263724">
        <w:rPr>
          <w:rFonts w:cstheme="minorHAnsi"/>
          <w:b/>
          <w:bCs/>
          <w:iCs/>
          <w:color w:val="000000"/>
          <w:sz w:val="24"/>
        </w:rPr>
        <w:t>S</w:t>
      </w:r>
      <w:r w:rsidR="009E48D3" w:rsidRPr="00263724">
        <w:rPr>
          <w:rFonts w:cstheme="minorHAnsi"/>
          <w:b/>
          <w:bCs/>
          <w:iCs/>
          <w:color w:val="000000"/>
          <w:sz w:val="24"/>
        </w:rPr>
        <w:t xml:space="preserve"> AGENTS</w:t>
      </w:r>
    </w:p>
    <w:p w:rsidR="009E48D3" w:rsidRDefault="009E48D3" w:rsidP="009E48D3">
      <w:pPr>
        <w:autoSpaceDE w:val="0"/>
        <w:autoSpaceDN w:val="0"/>
        <w:adjustRightInd w:val="0"/>
        <w:spacing w:after="0" w:line="240" w:lineRule="auto"/>
      </w:pPr>
    </w:p>
    <w:p w:rsidR="004B0693" w:rsidRDefault="004B0693" w:rsidP="009E48D3">
      <w:pPr>
        <w:autoSpaceDE w:val="0"/>
        <w:autoSpaceDN w:val="0"/>
        <w:adjustRightInd w:val="0"/>
        <w:spacing w:after="0" w:line="240" w:lineRule="auto"/>
      </w:pPr>
    </w:p>
    <w:p w:rsidR="00263724" w:rsidRDefault="00263724" w:rsidP="009E48D3">
      <w:pPr>
        <w:autoSpaceDE w:val="0"/>
        <w:autoSpaceDN w:val="0"/>
        <w:adjustRightInd w:val="0"/>
        <w:spacing w:after="0" w:line="240" w:lineRule="auto"/>
      </w:pPr>
      <w:r>
        <w:t xml:space="preserve">Les </w:t>
      </w:r>
      <w:r w:rsidR="00D22DF4">
        <w:t>intéressés, ci-dessus</w:t>
      </w:r>
      <w:r>
        <w:t xml:space="preserve"> désignés « les agents » :</w:t>
      </w:r>
    </w:p>
    <w:p w:rsidR="0097297A" w:rsidRDefault="0097297A" w:rsidP="009E48D3">
      <w:pPr>
        <w:autoSpaceDE w:val="0"/>
        <w:autoSpaceDN w:val="0"/>
        <w:adjustRightInd w:val="0"/>
        <w:spacing w:after="0" w:line="240" w:lineRule="auto"/>
      </w:pPr>
    </w:p>
    <w:p w:rsidR="004B0693" w:rsidRDefault="004B0693" w:rsidP="009E48D3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10200" w:type="dxa"/>
        <w:tblInd w:w="-572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191"/>
        <w:gridCol w:w="1210"/>
        <w:gridCol w:w="1386"/>
        <w:gridCol w:w="1827"/>
        <w:gridCol w:w="1828"/>
        <w:gridCol w:w="1351"/>
        <w:gridCol w:w="1407"/>
      </w:tblGrid>
      <w:tr w:rsidR="00C331EC" w:rsidTr="00C331EC">
        <w:trPr>
          <w:trHeight w:val="1100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C331EC" w:rsidRPr="00773079" w:rsidRDefault="00C331EC" w:rsidP="00D20CF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73079">
              <w:rPr>
                <w:b/>
                <w:szCs w:val="24"/>
              </w:rPr>
              <w:t>Nom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C331EC" w:rsidRPr="00773079" w:rsidRDefault="00C331EC" w:rsidP="00D20CF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73079">
              <w:rPr>
                <w:b/>
                <w:szCs w:val="24"/>
              </w:rPr>
              <w:t>Prénom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:rsidR="00C331EC" w:rsidRPr="00773079" w:rsidRDefault="00C331EC" w:rsidP="00D20CF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73079">
              <w:rPr>
                <w:b/>
                <w:szCs w:val="24"/>
              </w:rPr>
              <w:t>Corps ou emploi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C331EC" w:rsidRPr="00773079" w:rsidRDefault="00C331EC" w:rsidP="00D20CF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73079">
              <w:rPr>
                <w:b/>
                <w:szCs w:val="24"/>
              </w:rPr>
              <w:t>Emploi d’affectation</w:t>
            </w:r>
          </w:p>
          <w:p w:rsidR="00C331EC" w:rsidRPr="00773079" w:rsidRDefault="00C331EC" w:rsidP="00D20CF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73079">
              <w:rPr>
                <w:szCs w:val="24"/>
              </w:rPr>
              <w:t>(au sein de l’établissement d’accueil)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C331EC" w:rsidRPr="00773079" w:rsidRDefault="00C331EC" w:rsidP="00D42E7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73079">
              <w:rPr>
                <w:b/>
                <w:szCs w:val="24"/>
              </w:rPr>
              <w:t>Service d’affectation</w:t>
            </w:r>
          </w:p>
          <w:p w:rsidR="00C331EC" w:rsidRPr="00773079" w:rsidRDefault="00C331EC" w:rsidP="00D42E7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73079">
              <w:rPr>
                <w:szCs w:val="24"/>
              </w:rPr>
              <w:t>(au sein de l’établissement d’accueil)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C331EC" w:rsidRDefault="00C331EC" w:rsidP="0077307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 de mise à disposition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:rsidR="00C331EC" w:rsidRPr="00773079" w:rsidRDefault="00C331EC" w:rsidP="0077307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Taux de mise à</w:t>
            </w:r>
            <w:r w:rsidRPr="00773079">
              <w:rPr>
                <w:b/>
                <w:szCs w:val="24"/>
              </w:rPr>
              <w:t xml:space="preserve"> disposition</w:t>
            </w:r>
          </w:p>
        </w:tc>
      </w:tr>
      <w:tr w:rsidR="00C331EC" w:rsidTr="00C331EC">
        <w:trPr>
          <w:trHeight w:val="768"/>
        </w:trPr>
        <w:tc>
          <w:tcPr>
            <w:tcW w:w="1191" w:type="dxa"/>
            <w:tcBorders>
              <w:top w:val="single" w:sz="12" w:space="0" w:color="262626" w:themeColor="text1" w:themeTint="D9"/>
            </w:tcBorders>
          </w:tcPr>
          <w:p w:rsidR="00C331EC" w:rsidRDefault="00C331EC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12" w:space="0" w:color="262626" w:themeColor="text1" w:themeTint="D9"/>
            </w:tcBorders>
          </w:tcPr>
          <w:p w:rsidR="00C331EC" w:rsidRDefault="00C331EC" w:rsidP="009E48D3">
            <w:pPr>
              <w:autoSpaceDE w:val="0"/>
              <w:autoSpaceDN w:val="0"/>
              <w:adjustRightInd w:val="0"/>
            </w:pPr>
          </w:p>
        </w:tc>
        <w:tc>
          <w:tcPr>
            <w:tcW w:w="1386" w:type="dxa"/>
            <w:tcBorders>
              <w:top w:val="single" w:sz="12" w:space="0" w:color="262626" w:themeColor="text1" w:themeTint="D9"/>
            </w:tcBorders>
          </w:tcPr>
          <w:p w:rsidR="00C331EC" w:rsidRDefault="00C331EC" w:rsidP="009E48D3">
            <w:pPr>
              <w:autoSpaceDE w:val="0"/>
              <w:autoSpaceDN w:val="0"/>
              <w:adjustRightInd w:val="0"/>
            </w:pPr>
          </w:p>
        </w:tc>
        <w:tc>
          <w:tcPr>
            <w:tcW w:w="1827" w:type="dxa"/>
            <w:tcBorders>
              <w:top w:val="single" w:sz="12" w:space="0" w:color="262626" w:themeColor="text1" w:themeTint="D9"/>
            </w:tcBorders>
          </w:tcPr>
          <w:p w:rsidR="00C331EC" w:rsidRDefault="00C331EC" w:rsidP="009E48D3">
            <w:pPr>
              <w:autoSpaceDE w:val="0"/>
              <w:autoSpaceDN w:val="0"/>
              <w:adjustRightInd w:val="0"/>
            </w:pPr>
          </w:p>
        </w:tc>
        <w:tc>
          <w:tcPr>
            <w:tcW w:w="1828" w:type="dxa"/>
            <w:tcBorders>
              <w:top w:val="single" w:sz="12" w:space="0" w:color="262626" w:themeColor="text1" w:themeTint="D9"/>
            </w:tcBorders>
          </w:tcPr>
          <w:p w:rsidR="00C331EC" w:rsidRDefault="00C331EC" w:rsidP="009E48D3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  <w:tcBorders>
              <w:top w:val="single" w:sz="12" w:space="0" w:color="262626" w:themeColor="text1" w:themeTint="D9"/>
            </w:tcBorders>
          </w:tcPr>
          <w:p w:rsidR="00C331EC" w:rsidRDefault="00C331EC" w:rsidP="00DE60EA">
            <w:pPr>
              <w:autoSpaceDE w:val="0"/>
              <w:autoSpaceDN w:val="0"/>
              <w:adjustRightInd w:val="0"/>
            </w:pPr>
          </w:p>
        </w:tc>
        <w:tc>
          <w:tcPr>
            <w:tcW w:w="1407" w:type="dxa"/>
            <w:tcBorders>
              <w:top w:val="single" w:sz="12" w:space="0" w:color="262626" w:themeColor="text1" w:themeTint="D9"/>
            </w:tcBorders>
          </w:tcPr>
          <w:p w:rsidR="00C331EC" w:rsidRDefault="00C331EC" w:rsidP="00DE60EA">
            <w:pPr>
              <w:autoSpaceDE w:val="0"/>
              <w:autoSpaceDN w:val="0"/>
              <w:adjustRightInd w:val="0"/>
            </w:pPr>
          </w:p>
        </w:tc>
      </w:tr>
      <w:tr w:rsidR="00EE1644" w:rsidTr="00C331EC">
        <w:trPr>
          <w:trHeight w:val="726"/>
        </w:trPr>
        <w:tc>
          <w:tcPr>
            <w:tcW w:w="1191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386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827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828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</w:tcPr>
          <w:p w:rsidR="00EE1644" w:rsidRDefault="00EE1644" w:rsidP="00EE1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7" w:type="dxa"/>
          </w:tcPr>
          <w:p w:rsidR="00EE1644" w:rsidRDefault="00EE1644" w:rsidP="00EE1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644" w:rsidTr="00C331EC">
        <w:trPr>
          <w:trHeight w:val="768"/>
        </w:trPr>
        <w:tc>
          <w:tcPr>
            <w:tcW w:w="1191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386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827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828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</w:tcPr>
          <w:p w:rsidR="00EE1644" w:rsidRDefault="00EE1644" w:rsidP="00EE1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7" w:type="dxa"/>
          </w:tcPr>
          <w:p w:rsidR="00EE1644" w:rsidRDefault="00EE1644" w:rsidP="00EE1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644" w:rsidTr="00C331EC">
        <w:trPr>
          <w:trHeight w:val="768"/>
        </w:trPr>
        <w:tc>
          <w:tcPr>
            <w:tcW w:w="1191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386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827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828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</w:tcPr>
          <w:p w:rsidR="00EE1644" w:rsidRDefault="00EE1644" w:rsidP="00EE1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7" w:type="dxa"/>
          </w:tcPr>
          <w:p w:rsidR="00EE1644" w:rsidRDefault="00EE1644" w:rsidP="00EE1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E55C85" w:rsidTr="00C331EC">
        <w:trPr>
          <w:trHeight w:val="768"/>
        </w:trPr>
        <w:tc>
          <w:tcPr>
            <w:tcW w:w="1191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386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827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828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</w:tcPr>
          <w:p w:rsidR="00E55C85" w:rsidRDefault="00E55C85" w:rsidP="00E5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7" w:type="dxa"/>
          </w:tcPr>
          <w:p w:rsidR="00E55C85" w:rsidRDefault="00E55C85" w:rsidP="00E55C85">
            <w:pPr>
              <w:autoSpaceDE w:val="0"/>
              <w:autoSpaceDN w:val="0"/>
              <w:adjustRightInd w:val="0"/>
              <w:jc w:val="center"/>
            </w:pPr>
          </w:p>
        </w:tc>
      </w:tr>
      <w:tr w:rsidR="00E55C85" w:rsidTr="00C331EC">
        <w:trPr>
          <w:trHeight w:val="768"/>
        </w:trPr>
        <w:tc>
          <w:tcPr>
            <w:tcW w:w="1191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386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827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828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407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</w:tr>
    </w:tbl>
    <w:p w:rsidR="0097297A" w:rsidRDefault="0097297A" w:rsidP="009E48D3">
      <w:pPr>
        <w:autoSpaceDE w:val="0"/>
        <w:autoSpaceDN w:val="0"/>
        <w:adjustRightInd w:val="0"/>
        <w:spacing w:after="0" w:line="240" w:lineRule="auto"/>
      </w:pPr>
    </w:p>
    <w:p w:rsidR="00905D05" w:rsidRDefault="00905D05"/>
    <w:sectPr w:rsidR="00905D05" w:rsidSect="00B862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13929"/>
    <w:multiLevelType w:val="hybridMultilevel"/>
    <w:tmpl w:val="1318D3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LLOURD, Rodrigue 2 (DGOS)">
    <w15:presenceInfo w15:providerId="AD" w15:userId="S-1-5-21-27022435-3177379373-3347635678-54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3A"/>
    <w:rsid w:val="00055030"/>
    <w:rsid w:val="00073680"/>
    <w:rsid w:val="000C2610"/>
    <w:rsid w:val="00102C58"/>
    <w:rsid w:val="00107E44"/>
    <w:rsid w:val="00162015"/>
    <w:rsid w:val="001D6A72"/>
    <w:rsid w:val="0022148A"/>
    <w:rsid w:val="00263724"/>
    <w:rsid w:val="002E3D6C"/>
    <w:rsid w:val="0031190A"/>
    <w:rsid w:val="00335BAB"/>
    <w:rsid w:val="003C1AE1"/>
    <w:rsid w:val="003C6C78"/>
    <w:rsid w:val="003E1159"/>
    <w:rsid w:val="003F54AF"/>
    <w:rsid w:val="00407E83"/>
    <w:rsid w:val="0044289B"/>
    <w:rsid w:val="004660DC"/>
    <w:rsid w:val="004930BF"/>
    <w:rsid w:val="00493DA2"/>
    <w:rsid w:val="004A311C"/>
    <w:rsid w:val="004B0693"/>
    <w:rsid w:val="004C45D2"/>
    <w:rsid w:val="00505113"/>
    <w:rsid w:val="0055037C"/>
    <w:rsid w:val="00552D40"/>
    <w:rsid w:val="005B5582"/>
    <w:rsid w:val="005E1D29"/>
    <w:rsid w:val="005E6A47"/>
    <w:rsid w:val="005F4DAE"/>
    <w:rsid w:val="006426F1"/>
    <w:rsid w:val="00697F5B"/>
    <w:rsid w:val="006A3357"/>
    <w:rsid w:val="006B1E6C"/>
    <w:rsid w:val="006D0670"/>
    <w:rsid w:val="006D1718"/>
    <w:rsid w:val="006E278E"/>
    <w:rsid w:val="006E5673"/>
    <w:rsid w:val="006E635A"/>
    <w:rsid w:val="00723353"/>
    <w:rsid w:val="00742BE0"/>
    <w:rsid w:val="00773079"/>
    <w:rsid w:val="00775836"/>
    <w:rsid w:val="00830161"/>
    <w:rsid w:val="008806FF"/>
    <w:rsid w:val="0088201B"/>
    <w:rsid w:val="008C3EB0"/>
    <w:rsid w:val="00905D05"/>
    <w:rsid w:val="00937DB0"/>
    <w:rsid w:val="00951969"/>
    <w:rsid w:val="0097297A"/>
    <w:rsid w:val="009B7620"/>
    <w:rsid w:val="009E48D3"/>
    <w:rsid w:val="00A10A84"/>
    <w:rsid w:val="00A852B2"/>
    <w:rsid w:val="00A959E8"/>
    <w:rsid w:val="00B02143"/>
    <w:rsid w:val="00B12D4A"/>
    <w:rsid w:val="00B722C5"/>
    <w:rsid w:val="00B84DAC"/>
    <w:rsid w:val="00B86254"/>
    <w:rsid w:val="00BD453A"/>
    <w:rsid w:val="00BD5DD8"/>
    <w:rsid w:val="00C26A71"/>
    <w:rsid w:val="00C331EC"/>
    <w:rsid w:val="00CB6DC3"/>
    <w:rsid w:val="00CC1665"/>
    <w:rsid w:val="00CD5877"/>
    <w:rsid w:val="00D20CF0"/>
    <w:rsid w:val="00D21144"/>
    <w:rsid w:val="00D22DF4"/>
    <w:rsid w:val="00D32B22"/>
    <w:rsid w:val="00D34A66"/>
    <w:rsid w:val="00D42E70"/>
    <w:rsid w:val="00DA37E7"/>
    <w:rsid w:val="00DA3EAD"/>
    <w:rsid w:val="00DE60EA"/>
    <w:rsid w:val="00E00468"/>
    <w:rsid w:val="00E55C85"/>
    <w:rsid w:val="00E6007D"/>
    <w:rsid w:val="00E83DB2"/>
    <w:rsid w:val="00EE1644"/>
    <w:rsid w:val="00EE1978"/>
    <w:rsid w:val="00EE7530"/>
    <w:rsid w:val="00EF379A"/>
    <w:rsid w:val="00F226E7"/>
    <w:rsid w:val="00F24A7E"/>
    <w:rsid w:val="00F6292F"/>
    <w:rsid w:val="00F64263"/>
    <w:rsid w:val="00F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D748C-FFED-4E51-980F-C8BE16F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BE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7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0C2610"/>
    <w:rPr>
      <w:i/>
      <w:iCs/>
    </w:rPr>
  </w:style>
  <w:style w:type="table" w:customStyle="1" w:styleId="TableauGrille6Couleur1">
    <w:name w:val="Tableau Grille 6 Couleur1"/>
    <w:basedOn w:val="TableauNormal"/>
    <w:uiPriority w:val="51"/>
    <w:rsid w:val="002637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1Clair1">
    <w:name w:val="Tableau Grille 1 Clair1"/>
    <w:basedOn w:val="TableauNormal"/>
    <w:uiPriority w:val="46"/>
    <w:rsid w:val="002637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dresse">
    <w:name w:val="adresse"/>
    <w:basedOn w:val="Policepardfaut"/>
    <w:rsid w:val="008C3EB0"/>
  </w:style>
  <w:style w:type="character" w:customStyle="1" w:styleId="adresseetab">
    <w:name w:val="adresse_etab"/>
    <w:basedOn w:val="Policepardfaut"/>
    <w:rsid w:val="00102C58"/>
  </w:style>
  <w:style w:type="character" w:customStyle="1" w:styleId="street-address">
    <w:name w:val="street-address"/>
    <w:basedOn w:val="Policepardfaut"/>
    <w:rsid w:val="00102C58"/>
  </w:style>
  <w:style w:type="character" w:customStyle="1" w:styleId="postal-code">
    <w:name w:val="postal-code"/>
    <w:basedOn w:val="Policepardfaut"/>
    <w:rsid w:val="00102C58"/>
  </w:style>
  <w:style w:type="character" w:customStyle="1" w:styleId="locality">
    <w:name w:val="locality"/>
    <w:basedOn w:val="Policepardfaut"/>
    <w:rsid w:val="00102C58"/>
  </w:style>
  <w:style w:type="character" w:customStyle="1" w:styleId="name">
    <w:name w:val="name"/>
    <w:basedOn w:val="Policepardfaut"/>
    <w:rsid w:val="0044289B"/>
  </w:style>
  <w:style w:type="paragraph" w:styleId="Textedebulles">
    <w:name w:val="Balloon Text"/>
    <w:basedOn w:val="Normal"/>
    <w:link w:val="TextedebullesCar"/>
    <w:uiPriority w:val="99"/>
    <w:semiHidden/>
    <w:unhideWhenUsed/>
    <w:rsid w:val="00B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17A1C-5F49-48A6-B8A7-7624EFAE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CAZALET, Morgane</dc:creator>
  <cp:keywords/>
  <dc:description/>
  <cp:lastModifiedBy>MOUGIN, Arthur (DGS/VSS/CORRUSS)</cp:lastModifiedBy>
  <cp:revision>2</cp:revision>
  <dcterms:created xsi:type="dcterms:W3CDTF">2020-10-02T08:12:00Z</dcterms:created>
  <dcterms:modified xsi:type="dcterms:W3CDTF">2020-10-02T08:12:00Z</dcterms:modified>
</cp:coreProperties>
</file>